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14C59" w14:textId="77777777" w:rsidR="00101DDA" w:rsidRDefault="00101DDA">
      <w:pPr>
        <w:pStyle w:val="BodyText"/>
        <w:spacing w:before="8"/>
        <w:ind w:left="0"/>
        <w:rPr>
          <w:rFonts w:ascii="Times New Roman"/>
          <w:sz w:val="15"/>
        </w:rPr>
      </w:pPr>
    </w:p>
    <w:p w14:paraId="2D5AC847" w14:textId="77777777" w:rsidR="00101DDA" w:rsidRDefault="00101DDA">
      <w:pPr>
        <w:pStyle w:val="BodyText"/>
        <w:ind w:left="8160"/>
        <w:rPr>
          <w:rFonts w:ascii="Times New Roman"/>
          <w:sz w:val="20"/>
        </w:rPr>
      </w:pPr>
    </w:p>
    <w:p w14:paraId="0EC20C62" w14:textId="77777777" w:rsidR="00101DDA" w:rsidRDefault="00101DDA">
      <w:pPr>
        <w:pStyle w:val="BodyText"/>
        <w:spacing w:before="4"/>
        <w:ind w:left="0"/>
        <w:rPr>
          <w:b/>
          <w:sz w:val="23"/>
        </w:rPr>
      </w:pPr>
    </w:p>
    <w:p w14:paraId="4561D51B" w14:textId="77777777" w:rsidR="00101DDA" w:rsidRDefault="00101DDA">
      <w:pPr>
        <w:pStyle w:val="Heading1"/>
        <w:spacing w:before="94"/>
      </w:pPr>
    </w:p>
    <w:p w14:paraId="55394DEA" w14:textId="77777777" w:rsidR="0094240D" w:rsidRPr="00B07315" w:rsidRDefault="00B07315" w:rsidP="00B07315">
      <w:pPr>
        <w:pStyle w:val="BodyText"/>
        <w:spacing w:before="111" w:line="259" w:lineRule="auto"/>
        <w:ind w:right="16"/>
        <w:jc w:val="center"/>
        <w:rPr>
          <w:b/>
          <w:u w:val="single"/>
        </w:rPr>
      </w:pPr>
      <w:r w:rsidRPr="00B07315">
        <w:rPr>
          <w:b/>
          <w:u w:val="single"/>
        </w:rPr>
        <w:t>Oxfordshire Councils’ Councillor Code of Conduct 2022</w:t>
      </w:r>
    </w:p>
    <w:p w14:paraId="457DB29B" w14:textId="72A10BF9" w:rsidR="00B07315" w:rsidRPr="00B07315" w:rsidRDefault="009E5207" w:rsidP="00B07315">
      <w:pPr>
        <w:pStyle w:val="BodyText"/>
        <w:spacing w:before="111" w:line="259" w:lineRule="auto"/>
        <w:ind w:right="16"/>
        <w:jc w:val="center"/>
        <w:rPr>
          <w:b/>
        </w:rPr>
      </w:pPr>
      <w:r>
        <w:rPr>
          <w:b/>
        </w:rPr>
        <w:t>February 2022</w:t>
      </w:r>
    </w:p>
    <w:p w14:paraId="0239B084" w14:textId="77777777" w:rsidR="00B07315" w:rsidRDefault="00B07315">
      <w:pPr>
        <w:pStyle w:val="BodyText"/>
        <w:spacing w:before="111" w:line="259" w:lineRule="auto"/>
        <w:ind w:right="16"/>
      </w:pPr>
    </w:p>
    <w:p w14:paraId="7A356103" w14:textId="77777777" w:rsidR="00B07315" w:rsidRDefault="00B07315">
      <w:pPr>
        <w:pStyle w:val="BodyText"/>
        <w:spacing w:before="111" w:line="259" w:lineRule="auto"/>
        <w:ind w:right="16"/>
      </w:pPr>
    </w:p>
    <w:p w14:paraId="26ECB472" w14:textId="0A385F10" w:rsidR="0094240D" w:rsidRPr="001422C1" w:rsidRDefault="00390CEA" w:rsidP="001422C1">
      <w:pPr>
        <w:pStyle w:val="BodyText"/>
        <w:spacing w:before="111" w:line="259" w:lineRule="auto"/>
        <w:ind w:left="1701" w:right="16" w:hanging="567"/>
        <w:rPr>
          <w:b/>
        </w:rPr>
      </w:pPr>
      <w:r w:rsidRPr="00B07315">
        <w:rPr>
          <w:b/>
        </w:rPr>
        <w:t>1.0</w:t>
      </w:r>
      <w:r w:rsidRPr="00B07315">
        <w:rPr>
          <w:b/>
        </w:rPr>
        <w:tab/>
      </w:r>
      <w:r w:rsidR="0094240D" w:rsidRPr="00B07315">
        <w:rPr>
          <w:b/>
        </w:rPr>
        <w:t>Introduction</w:t>
      </w:r>
    </w:p>
    <w:p w14:paraId="61D330EF" w14:textId="32068655" w:rsidR="0094240D" w:rsidRDefault="00A059CD" w:rsidP="00E0262F">
      <w:pPr>
        <w:pStyle w:val="BodyText"/>
        <w:spacing w:before="111" w:line="259" w:lineRule="auto"/>
        <w:ind w:left="1134" w:right="16"/>
      </w:pPr>
      <w:r>
        <w:t>The Council has</w:t>
      </w:r>
      <w:r w:rsidR="0094240D">
        <w:t xml:space="preserve"> </w:t>
      </w:r>
      <w:r w:rsidR="00166F68">
        <w:t xml:space="preserve">a </w:t>
      </w:r>
      <w:r w:rsidR="0094240D">
        <w:t xml:space="preserve">duty to promote and maintain high standards of conduct by members and co-opted members of the Council, </w:t>
      </w:r>
      <w:r>
        <w:t xml:space="preserve">and formally adopt a code of conduct, </w:t>
      </w:r>
      <w:r w:rsidR="0094240D">
        <w:t xml:space="preserve">in accordance with the </w:t>
      </w:r>
      <w:r w:rsidR="0094240D" w:rsidRPr="00B07315">
        <w:rPr>
          <w:i/>
        </w:rPr>
        <w:t>Localism Act 2011</w:t>
      </w:r>
      <w:r w:rsidR="0094240D">
        <w:t>.</w:t>
      </w:r>
    </w:p>
    <w:p w14:paraId="7E093183" w14:textId="77777777" w:rsidR="0094240D" w:rsidRDefault="0094240D" w:rsidP="00E0262F">
      <w:pPr>
        <w:pStyle w:val="BodyText"/>
        <w:spacing w:before="111" w:line="259" w:lineRule="auto"/>
        <w:ind w:left="1134" w:right="16"/>
      </w:pPr>
    </w:p>
    <w:p w14:paraId="41BD75FC" w14:textId="77777777" w:rsidR="0094240D" w:rsidRDefault="00390CEA" w:rsidP="00E0262F">
      <w:pPr>
        <w:pStyle w:val="Heading1"/>
        <w:spacing w:before="1"/>
        <w:ind w:left="1701" w:hanging="567"/>
      </w:pPr>
      <w:r>
        <w:t>2.0</w:t>
      </w:r>
      <w:r>
        <w:tab/>
      </w:r>
      <w:r w:rsidR="0094240D">
        <w:t>Purpose of the Code of Conduct</w:t>
      </w:r>
    </w:p>
    <w:p w14:paraId="493BFEA2" w14:textId="732BC400" w:rsidR="00101DDA" w:rsidRPr="00E0262F" w:rsidRDefault="0094240D" w:rsidP="00E0262F">
      <w:pPr>
        <w:pStyle w:val="BodyText"/>
        <w:spacing w:before="131" w:line="259" w:lineRule="auto"/>
        <w:ind w:left="1134" w:right="285"/>
      </w:pPr>
      <w:r>
        <w:t xml:space="preserve">The purpose of this Code of </w:t>
      </w:r>
      <w:r w:rsidR="00A059CD">
        <w:t>Conduct is to assist you, as a C</w:t>
      </w:r>
      <w:r>
        <w:t xml:space="preserve">ouncillor, in modelling the </w:t>
      </w:r>
      <w:proofErr w:type="spellStart"/>
      <w:r>
        <w:t>behaviour</w:t>
      </w:r>
      <w:proofErr w:type="spellEnd"/>
      <w:r>
        <w:t xml:space="preserve"> that is expected of you, to provide a personal check and balance, and to set out the type of conduct that could lead to action being taken against you. It is also to p</w:t>
      </w:r>
      <w:r w:rsidR="00A059CD">
        <w:t>rotect you, the public, fellow C</w:t>
      </w:r>
      <w:r>
        <w:t>ouncillors, local authority officers and the reputation of local government. It sets out general princip</w:t>
      </w:r>
      <w:r w:rsidR="00A059CD">
        <w:t>les of conduct expected of all C</w:t>
      </w:r>
      <w:r>
        <w:t>ouncillors and your specific obligations in relation to standards of conduct.  The fundamental aim of the Code is to create and maintain pu</w:t>
      </w:r>
      <w:r w:rsidR="00A059CD">
        <w:t>blic confidence in the role of the C</w:t>
      </w:r>
      <w:r>
        <w:t xml:space="preserve">ouncillor and </w:t>
      </w:r>
      <w:r w:rsidR="00A059CD">
        <w:t>in L</w:t>
      </w:r>
      <w:r>
        <w:t xml:space="preserve">ocal </w:t>
      </w:r>
      <w:r w:rsidR="00A059CD">
        <w:t>G</w:t>
      </w:r>
      <w:r>
        <w:t>overnment.</w:t>
      </w:r>
    </w:p>
    <w:p w14:paraId="1DA47AEC" w14:textId="77777777" w:rsidR="00101DDA" w:rsidRDefault="00101DDA" w:rsidP="00E0262F">
      <w:pPr>
        <w:pStyle w:val="BodyText"/>
        <w:spacing w:before="1"/>
        <w:ind w:left="1134"/>
        <w:rPr>
          <w:sz w:val="21"/>
        </w:rPr>
      </w:pPr>
    </w:p>
    <w:p w14:paraId="4A0C830E" w14:textId="77777777" w:rsidR="00101DDA" w:rsidRDefault="00390CEA" w:rsidP="00E0262F">
      <w:pPr>
        <w:pStyle w:val="Heading1"/>
        <w:ind w:left="1701" w:hanging="567"/>
      </w:pPr>
      <w:r>
        <w:t>3.0</w:t>
      </w:r>
      <w:r>
        <w:tab/>
      </w:r>
      <w:r w:rsidR="00F33A36">
        <w:t>Definitions</w:t>
      </w:r>
    </w:p>
    <w:p w14:paraId="5D0C8953" w14:textId="555A4696" w:rsidR="00101DDA" w:rsidRDefault="00F33A36" w:rsidP="00E0262F">
      <w:pPr>
        <w:pStyle w:val="BodyText"/>
        <w:spacing w:before="109" w:line="259" w:lineRule="auto"/>
        <w:ind w:left="1134" w:right="271"/>
      </w:pPr>
      <w:r>
        <w:t>For the purpos</w:t>
      </w:r>
      <w:r w:rsidR="00A059CD">
        <w:t>es of this Code of Conduct, a “C</w:t>
      </w:r>
      <w:r>
        <w:t xml:space="preserve">ouncillor” means a member or co-opted member of </w:t>
      </w:r>
      <w:r w:rsidR="0094240D">
        <w:t xml:space="preserve">the </w:t>
      </w:r>
      <w:r>
        <w:t>local authority</w:t>
      </w:r>
      <w:r w:rsidR="0094240D">
        <w:t>.</w:t>
      </w:r>
      <w:r>
        <w:t xml:space="preserve"> A “co-opted member” is defined in the </w:t>
      </w:r>
      <w:r w:rsidRPr="00B07315">
        <w:rPr>
          <w:i/>
        </w:rPr>
        <w:t>Localism Act 2011 Section 27(4)</w:t>
      </w:r>
      <w:r>
        <w:t xml:space="preserve"> as “a person who is not a member of the authority but who</w:t>
      </w:r>
    </w:p>
    <w:p w14:paraId="44FD1BCE" w14:textId="0352C6AE" w:rsidR="00101DDA" w:rsidRDefault="000156FC" w:rsidP="00E0262F">
      <w:pPr>
        <w:spacing w:before="97" w:line="271" w:lineRule="exact"/>
        <w:ind w:left="1134"/>
      </w:pPr>
      <w:r>
        <w:t>3.1</w:t>
      </w:r>
      <w:r w:rsidR="00A059CD">
        <w:tab/>
      </w:r>
      <w:r>
        <w:tab/>
      </w:r>
      <w:r w:rsidR="00F33A36">
        <w:t xml:space="preserve">is a member </w:t>
      </w:r>
      <w:r w:rsidR="00F33A36" w:rsidRPr="000156FC">
        <w:rPr>
          <w:spacing w:val="-3"/>
        </w:rPr>
        <w:t xml:space="preserve">of </w:t>
      </w:r>
      <w:r w:rsidR="00F33A36">
        <w:t xml:space="preserve">any committee or </w:t>
      </w:r>
      <w:r w:rsidR="00F33A36" w:rsidRPr="000156FC">
        <w:rPr>
          <w:spacing w:val="-3"/>
        </w:rPr>
        <w:t xml:space="preserve">sub-committee </w:t>
      </w:r>
      <w:r w:rsidR="00F33A36">
        <w:t xml:space="preserve">of the </w:t>
      </w:r>
      <w:r w:rsidR="00F33A36" w:rsidRPr="000156FC">
        <w:rPr>
          <w:spacing w:val="-3"/>
        </w:rPr>
        <w:t>authority,</w:t>
      </w:r>
      <w:r w:rsidR="00F33A36" w:rsidRPr="000156FC">
        <w:rPr>
          <w:spacing w:val="-14"/>
        </w:rPr>
        <w:t xml:space="preserve"> </w:t>
      </w:r>
      <w:r w:rsidR="00F33A36">
        <w:t>or;</w:t>
      </w:r>
    </w:p>
    <w:p w14:paraId="3D2081D5" w14:textId="199CC10D" w:rsidR="00101DDA" w:rsidRDefault="000156FC" w:rsidP="00A059CD">
      <w:pPr>
        <w:spacing w:before="18" w:line="252" w:lineRule="exact"/>
        <w:ind w:left="2154" w:right="524" w:hanging="1020"/>
      </w:pPr>
      <w:r>
        <w:t>3.2</w:t>
      </w:r>
      <w:r w:rsidR="00A059CD">
        <w:tab/>
      </w:r>
      <w:r>
        <w:tab/>
      </w:r>
      <w:r w:rsidR="00F33A36">
        <w:t xml:space="preserve">is a </w:t>
      </w:r>
      <w:r w:rsidR="00F33A36" w:rsidRPr="000156FC">
        <w:rPr>
          <w:spacing w:val="-3"/>
        </w:rPr>
        <w:t xml:space="preserve">member </w:t>
      </w:r>
      <w:r w:rsidR="00F33A36">
        <w:t xml:space="preserve">of, and represents the </w:t>
      </w:r>
      <w:r w:rsidR="00F33A36" w:rsidRPr="000156FC">
        <w:rPr>
          <w:spacing w:val="-3"/>
        </w:rPr>
        <w:t xml:space="preserve">authority </w:t>
      </w:r>
      <w:r w:rsidR="00F33A36">
        <w:t xml:space="preserve">on, any joint committee or joint </w:t>
      </w:r>
      <w:r w:rsidR="00F33A36" w:rsidRPr="000156FC">
        <w:rPr>
          <w:spacing w:val="-3"/>
        </w:rPr>
        <w:t xml:space="preserve">sub- </w:t>
      </w:r>
      <w:r w:rsidR="00F33A36">
        <w:t xml:space="preserve">committee </w:t>
      </w:r>
      <w:r w:rsidR="00F33A36" w:rsidRPr="000156FC">
        <w:rPr>
          <w:spacing w:val="-3"/>
        </w:rPr>
        <w:t xml:space="preserve">of </w:t>
      </w:r>
      <w:r w:rsidR="00F33A36">
        <w:t>the</w:t>
      </w:r>
      <w:r w:rsidR="00F33A36" w:rsidRPr="000156FC">
        <w:rPr>
          <w:spacing w:val="-3"/>
        </w:rPr>
        <w:t xml:space="preserve"> authority;</w:t>
      </w:r>
    </w:p>
    <w:p w14:paraId="2321939C" w14:textId="77777777" w:rsidR="00101DDA" w:rsidRDefault="00F33A36" w:rsidP="00E0262F">
      <w:pPr>
        <w:pStyle w:val="BodyText"/>
        <w:spacing w:before="115" w:line="248" w:lineRule="exact"/>
        <w:ind w:left="1134"/>
      </w:pPr>
      <w:proofErr w:type="gramStart"/>
      <w:r w:rsidRPr="008B6DA1">
        <w:rPr>
          <w:u w:val="single"/>
        </w:rPr>
        <w:t>and</w:t>
      </w:r>
      <w:proofErr w:type="gramEnd"/>
      <w:r>
        <w:t xml:space="preserve"> who is entitled to vote on any question that falls to be decided at any meeting of that committee or sub-committee”.</w:t>
      </w:r>
      <w:bookmarkStart w:id="0" w:name="LastEdit"/>
      <w:bookmarkEnd w:id="0"/>
    </w:p>
    <w:p w14:paraId="5A28893C" w14:textId="77777777" w:rsidR="00101DDA" w:rsidRDefault="00101DDA" w:rsidP="00E0262F">
      <w:pPr>
        <w:pStyle w:val="BodyText"/>
        <w:spacing w:before="106" w:line="259" w:lineRule="auto"/>
        <w:ind w:left="1134" w:right="271"/>
      </w:pPr>
    </w:p>
    <w:p w14:paraId="60259A29" w14:textId="6A51B595" w:rsidR="00101DDA" w:rsidRDefault="00390CEA" w:rsidP="00E0262F">
      <w:pPr>
        <w:pStyle w:val="Heading1"/>
        <w:spacing w:before="77"/>
        <w:ind w:left="1701" w:hanging="567"/>
      </w:pPr>
      <w:r>
        <w:t>4.0</w:t>
      </w:r>
      <w:r>
        <w:tab/>
      </w:r>
      <w:r w:rsidR="008E139D">
        <w:t>General Principles</w:t>
      </w:r>
      <w:r w:rsidR="00B07315">
        <w:t xml:space="preserve"> of Councillor C</w:t>
      </w:r>
      <w:r w:rsidR="00F33A36">
        <w:t>onduct</w:t>
      </w:r>
    </w:p>
    <w:p w14:paraId="1D980F28" w14:textId="60BD9E9D" w:rsidR="00101DDA" w:rsidRDefault="00F33A36" w:rsidP="00E0262F">
      <w:pPr>
        <w:pStyle w:val="BodyText"/>
        <w:spacing w:before="108" w:line="256" w:lineRule="auto"/>
        <w:ind w:left="1134" w:right="381"/>
        <w:jc w:val="both"/>
      </w:pPr>
      <w:r>
        <w:t xml:space="preserve">Everyone in public office </w:t>
      </w:r>
      <w:r w:rsidR="002C30D7">
        <w:t xml:space="preserve">and </w:t>
      </w:r>
      <w:r>
        <w:t xml:space="preserve">all who serve the public or deliver public services, including </w:t>
      </w:r>
      <w:r w:rsidR="002C30D7">
        <w:t>C</w:t>
      </w:r>
      <w:r>
        <w:t>ouncillors and local authority officers</w:t>
      </w:r>
      <w:r w:rsidR="002C30D7">
        <w:t>,</w:t>
      </w:r>
      <w:r>
        <w:t xml:space="preserve"> should uphold the</w:t>
      </w:r>
      <w:r w:rsidR="00390CEA">
        <w:t xml:space="preserve"> Seven Principles of Public Life</w:t>
      </w:r>
      <w:hyperlink r:id="rId8">
        <w:r>
          <w:t>,</w:t>
        </w:r>
      </w:hyperlink>
      <w:r>
        <w:t xml:space="preserve"> also known as the Nolan Principles</w:t>
      </w:r>
      <w:r w:rsidR="00BB6998">
        <w:t>, (see Appendix A)</w:t>
      </w:r>
      <w:r>
        <w:t>.</w:t>
      </w:r>
    </w:p>
    <w:p w14:paraId="6D8A3976" w14:textId="7B665649" w:rsidR="00101DDA" w:rsidRDefault="00F33A36" w:rsidP="00E0262F">
      <w:pPr>
        <w:pStyle w:val="BodyText"/>
        <w:spacing w:before="98" w:line="256" w:lineRule="auto"/>
        <w:ind w:left="1134" w:right="398"/>
      </w:pPr>
      <w:r>
        <w:t xml:space="preserve">Building on these </w:t>
      </w:r>
      <w:r w:rsidR="00B07315">
        <w:rPr>
          <w:spacing w:val="-3"/>
        </w:rPr>
        <w:t>principles</w:t>
      </w:r>
      <w:r>
        <w:rPr>
          <w:spacing w:val="-3"/>
        </w:rPr>
        <w:t xml:space="preserve"> </w:t>
      </w:r>
      <w:r w:rsidR="00390CEA">
        <w:rPr>
          <w:spacing w:val="-3"/>
        </w:rPr>
        <w:t xml:space="preserve">of selflessness, objectivity, accountability, openness, honesty and integrity and leadership, </w:t>
      </w:r>
      <w:r>
        <w:t xml:space="preserve">the following general principles have been </w:t>
      </w:r>
      <w:r>
        <w:rPr>
          <w:spacing w:val="-3"/>
        </w:rPr>
        <w:t xml:space="preserve">developed </w:t>
      </w:r>
      <w:r>
        <w:t xml:space="preserve">specifically for the role </w:t>
      </w:r>
      <w:r>
        <w:rPr>
          <w:spacing w:val="-3"/>
        </w:rPr>
        <w:t xml:space="preserve">of </w:t>
      </w:r>
      <w:r w:rsidR="005903D9">
        <w:t>C</w:t>
      </w:r>
      <w:r>
        <w:t>ouncillor.</w:t>
      </w:r>
    </w:p>
    <w:p w14:paraId="6ACB4C17" w14:textId="15F3B079" w:rsidR="00101DDA" w:rsidRDefault="00F33A36" w:rsidP="00E0262F">
      <w:pPr>
        <w:pStyle w:val="BodyText"/>
        <w:spacing w:before="101"/>
        <w:ind w:left="1134"/>
      </w:pPr>
      <w:r>
        <w:t xml:space="preserve">In accordance with the public trust placed in </w:t>
      </w:r>
      <w:r w:rsidR="001A18C2">
        <w:t>Councillors</w:t>
      </w:r>
      <w:r>
        <w:t>, on all occasions</w:t>
      </w:r>
      <w:r w:rsidR="001A18C2">
        <w:t xml:space="preserve"> a Councillor</w:t>
      </w:r>
      <w:r w:rsidR="005903D9">
        <w:t xml:space="preserve"> shall</w:t>
      </w:r>
      <w:r>
        <w:t>:</w:t>
      </w:r>
    </w:p>
    <w:p w14:paraId="143301AC" w14:textId="07548D10" w:rsidR="00101DDA" w:rsidRPr="005903D9" w:rsidRDefault="00F33A36" w:rsidP="005903D9">
      <w:pPr>
        <w:pStyle w:val="ListParagraph"/>
        <w:numPr>
          <w:ilvl w:val="0"/>
          <w:numId w:val="18"/>
        </w:numPr>
        <w:spacing w:before="131"/>
        <w:rPr>
          <w:sz w:val="24"/>
        </w:rPr>
      </w:pPr>
      <w:r>
        <w:t>act with integrity and</w:t>
      </w:r>
      <w:r w:rsidRPr="005903D9">
        <w:rPr>
          <w:spacing w:val="-43"/>
        </w:rPr>
        <w:t xml:space="preserve"> </w:t>
      </w:r>
      <w:r>
        <w:t>honesty</w:t>
      </w:r>
    </w:p>
    <w:p w14:paraId="03D3EBF2" w14:textId="51B440AE" w:rsidR="00101DDA" w:rsidRPr="005903D9" w:rsidRDefault="00F33A36" w:rsidP="005903D9">
      <w:pPr>
        <w:pStyle w:val="ListParagraph"/>
        <w:numPr>
          <w:ilvl w:val="0"/>
          <w:numId w:val="18"/>
        </w:numPr>
        <w:spacing w:before="16"/>
        <w:rPr>
          <w:sz w:val="24"/>
        </w:rPr>
      </w:pPr>
      <w:r>
        <w:t>act</w:t>
      </w:r>
      <w:r w:rsidRPr="005903D9">
        <w:rPr>
          <w:spacing w:val="1"/>
        </w:rPr>
        <w:t xml:space="preserve"> </w:t>
      </w:r>
      <w:r w:rsidRPr="005903D9">
        <w:rPr>
          <w:spacing w:val="-3"/>
        </w:rPr>
        <w:t>lawfully</w:t>
      </w:r>
    </w:p>
    <w:p w14:paraId="740F48D3" w14:textId="39BC96AC" w:rsidR="00101DDA" w:rsidRPr="005903D9" w:rsidRDefault="00F33A36" w:rsidP="005903D9">
      <w:pPr>
        <w:pStyle w:val="ListParagraph"/>
        <w:numPr>
          <w:ilvl w:val="0"/>
          <w:numId w:val="18"/>
        </w:numPr>
        <w:spacing w:before="18"/>
        <w:rPr>
          <w:sz w:val="24"/>
        </w:rPr>
      </w:pPr>
      <w:r>
        <w:t>treat</w:t>
      </w:r>
      <w:r w:rsidRPr="005903D9">
        <w:rPr>
          <w:spacing w:val="-7"/>
        </w:rPr>
        <w:t xml:space="preserve"> </w:t>
      </w:r>
      <w:r>
        <w:t>all</w:t>
      </w:r>
      <w:r w:rsidRPr="005903D9">
        <w:rPr>
          <w:spacing w:val="-7"/>
        </w:rPr>
        <w:t xml:space="preserve"> </w:t>
      </w:r>
      <w:r>
        <w:t>persons</w:t>
      </w:r>
      <w:r w:rsidRPr="005903D9">
        <w:rPr>
          <w:spacing w:val="-36"/>
        </w:rPr>
        <w:t xml:space="preserve"> </w:t>
      </w:r>
      <w:r>
        <w:t>fairly</w:t>
      </w:r>
      <w:r w:rsidRPr="005903D9">
        <w:rPr>
          <w:spacing w:val="-6"/>
        </w:rPr>
        <w:t xml:space="preserve"> </w:t>
      </w:r>
      <w:r>
        <w:t>and</w:t>
      </w:r>
      <w:r w:rsidRPr="005903D9">
        <w:rPr>
          <w:spacing w:val="-7"/>
        </w:rPr>
        <w:t xml:space="preserve"> </w:t>
      </w:r>
      <w:r>
        <w:t>with</w:t>
      </w:r>
      <w:r w:rsidRPr="005903D9">
        <w:rPr>
          <w:spacing w:val="-8"/>
        </w:rPr>
        <w:t xml:space="preserve"> </w:t>
      </w:r>
      <w:r>
        <w:t>respect;</w:t>
      </w:r>
      <w:r w:rsidRPr="005903D9">
        <w:rPr>
          <w:spacing w:val="-5"/>
        </w:rPr>
        <w:t xml:space="preserve"> </w:t>
      </w:r>
      <w:r>
        <w:t>and</w:t>
      </w:r>
    </w:p>
    <w:p w14:paraId="735E738E" w14:textId="30271080" w:rsidR="005903D9" w:rsidRPr="005903D9" w:rsidRDefault="00F33A36" w:rsidP="005903D9">
      <w:pPr>
        <w:pStyle w:val="ListParagraph"/>
        <w:numPr>
          <w:ilvl w:val="0"/>
          <w:numId w:val="18"/>
        </w:numPr>
        <w:spacing w:before="38" w:line="254" w:lineRule="exact"/>
        <w:ind w:right="675"/>
        <w:rPr>
          <w:sz w:val="24"/>
        </w:rPr>
      </w:pPr>
      <w:proofErr w:type="gramStart"/>
      <w:r>
        <w:t>lead</w:t>
      </w:r>
      <w:proofErr w:type="gramEnd"/>
      <w:r>
        <w:t xml:space="preserve"> by example </w:t>
      </w:r>
      <w:r w:rsidRPr="005903D9">
        <w:rPr>
          <w:spacing w:val="-3"/>
        </w:rPr>
        <w:t xml:space="preserve">and </w:t>
      </w:r>
      <w:r>
        <w:t xml:space="preserve">act in a way that secures </w:t>
      </w:r>
      <w:r w:rsidRPr="005903D9">
        <w:rPr>
          <w:spacing w:val="-3"/>
        </w:rPr>
        <w:t xml:space="preserve">public </w:t>
      </w:r>
      <w:r w:rsidR="005903D9">
        <w:t>confidence in the role of C</w:t>
      </w:r>
      <w:r>
        <w:t>ouncillor.</w:t>
      </w:r>
    </w:p>
    <w:p w14:paraId="257236BA" w14:textId="65B0CD2C" w:rsidR="00101DDA" w:rsidRPr="005903D9" w:rsidRDefault="00F33A36" w:rsidP="005903D9">
      <w:pPr>
        <w:pStyle w:val="ListParagraph"/>
        <w:numPr>
          <w:ilvl w:val="0"/>
          <w:numId w:val="18"/>
        </w:numPr>
        <w:spacing w:before="38" w:line="254" w:lineRule="exact"/>
        <w:ind w:right="675"/>
        <w:rPr>
          <w:sz w:val="24"/>
        </w:rPr>
      </w:pPr>
      <w:r w:rsidRPr="005903D9">
        <w:rPr>
          <w:spacing w:val="-3"/>
        </w:rPr>
        <w:t>impartially</w:t>
      </w:r>
      <w:r w:rsidRPr="005903D9">
        <w:rPr>
          <w:spacing w:val="-7"/>
        </w:rPr>
        <w:t xml:space="preserve"> </w:t>
      </w:r>
      <w:r>
        <w:t>exercise</w:t>
      </w:r>
      <w:r w:rsidRPr="005903D9">
        <w:rPr>
          <w:spacing w:val="-12"/>
        </w:rPr>
        <w:t xml:space="preserve"> </w:t>
      </w:r>
      <w:r w:rsidR="001A18C2">
        <w:t>their</w:t>
      </w:r>
      <w:r w:rsidR="001A18C2" w:rsidRPr="005903D9">
        <w:rPr>
          <w:spacing w:val="-7"/>
        </w:rPr>
        <w:t xml:space="preserve"> </w:t>
      </w:r>
      <w:r>
        <w:t>responsibilities</w:t>
      </w:r>
      <w:r w:rsidRPr="005903D9">
        <w:rPr>
          <w:spacing w:val="-7"/>
        </w:rPr>
        <w:t xml:space="preserve"> </w:t>
      </w:r>
      <w:r>
        <w:t>in</w:t>
      </w:r>
      <w:r w:rsidRPr="005903D9">
        <w:rPr>
          <w:spacing w:val="-5"/>
        </w:rPr>
        <w:t xml:space="preserve"> </w:t>
      </w:r>
      <w:r>
        <w:t>the</w:t>
      </w:r>
      <w:r w:rsidRPr="005903D9">
        <w:rPr>
          <w:spacing w:val="-5"/>
        </w:rPr>
        <w:t xml:space="preserve"> </w:t>
      </w:r>
      <w:r>
        <w:t>interests</w:t>
      </w:r>
      <w:r w:rsidRPr="005903D9">
        <w:rPr>
          <w:spacing w:val="-5"/>
        </w:rPr>
        <w:t xml:space="preserve"> </w:t>
      </w:r>
      <w:r>
        <w:t>of</w:t>
      </w:r>
      <w:r w:rsidRPr="005903D9">
        <w:rPr>
          <w:spacing w:val="-6"/>
        </w:rPr>
        <w:t xml:space="preserve"> </w:t>
      </w:r>
      <w:r>
        <w:t>the</w:t>
      </w:r>
      <w:r w:rsidRPr="005903D9">
        <w:rPr>
          <w:spacing w:val="-7"/>
        </w:rPr>
        <w:t xml:space="preserve"> </w:t>
      </w:r>
      <w:r>
        <w:t>local</w:t>
      </w:r>
      <w:r w:rsidRPr="005903D9">
        <w:rPr>
          <w:spacing w:val="-6"/>
        </w:rPr>
        <w:t xml:space="preserve"> </w:t>
      </w:r>
      <w:r>
        <w:t>community</w:t>
      </w:r>
    </w:p>
    <w:p w14:paraId="29AA3671" w14:textId="4ABC068C" w:rsidR="00101DDA" w:rsidRPr="005903D9" w:rsidRDefault="001A18C2" w:rsidP="005903D9">
      <w:pPr>
        <w:pStyle w:val="ListParagraph"/>
        <w:numPr>
          <w:ilvl w:val="0"/>
          <w:numId w:val="18"/>
        </w:numPr>
        <w:spacing w:before="31"/>
        <w:ind w:right="1253"/>
        <w:rPr>
          <w:sz w:val="24"/>
        </w:rPr>
      </w:pPr>
      <w:r>
        <w:lastRenderedPageBreak/>
        <w:t>not</w:t>
      </w:r>
      <w:r w:rsidR="00F33A36" w:rsidRPr="005903D9">
        <w:rPr>
          <w:spacing w:val="-3"/>
        </w:rPr>
        <w:t xml:space="preserve"> improperly seek </w:t>
      </w:r>
      <w:r w:rsidR="00F33A36">
        <w:t xml:space="preserve">to confer an </w:t>
      </w:r>
      <w:r w:rsidR="00E0262F" w:rsidRPr="005903D9">
        <w:rPr>
          <w:spacing w:val="-3"/>
        </w:rPr>
        <w:t xml:space="preserve">advantage, or disadvantage, </w:t>
      </w:r>
      <w:r w:rsidR="00F33A36">
        <w:t>on any person</w:t>
      </w:r>
    </w:p>
    <w:p w14:paraId="01F761B9" w14:textId="2A54027A" w:rsidR="00101DDA" w:rsidRPr="005903D9" w:rsidRDefault="00F33A36" w:rsidP="005903D9">
      <w:pPr>
        <w:pStyle w:val="ListParagraph"/>
        <w:numPr>
          <w:ilvl w:val="0"/>
          <w:numId w:val="18"/>
        </w:numPr>
        <w:spacing w:before="10"/>
        <w:rPr>
          <w:sz w:val="24"/>
        </w:rPr>
      </w:pPr>
      <w:r>
        <w:t xml:space="preserve">avoid conflicts </w:t>
      </w:r>
      <w:r w:rsidRPr="005903D9">
        <w:rPr>
          <w:spacing w:val="-3"/>
        </w:rPr>
        <w:t>of</w:t>
      </w:r>
      <w:r w:rsidRPr="005903D9">
        <w:rPr>
          <w:spacing w:val="-28"/>
        </w:rPr>
        <w:t xml:space="preserve"> </w:t>
      </w:r>
      <w:r>
        <w:t>interest</w:t>
      </w:r>
    </w:p>
    <w:p w14:paraId="0A6CB36D" w14:textId="73EFBF16" w:rsidR="00101DDA" w:rsidRPr="005903D9" w:rsidRDefault="00F33A36" w:rsidP="005903D9">
      <w:pPr>
        <w:pStyle w:val="ListParagraph"/>
        <w:numPr>
          <w:ilvl w:val="0"/>
          <w:numId w:val="18"/>
        </w:numPr>
        <w:spacing w:before="18"/>
        <w:rPr>
          <w:sz w:val="24"/>
        </w:rPr>
      </w:pPr>
      <w:r>
        <w:t>exercise</w:t>
      </w:r>
      <w:r w:rsidRPr="005903D9">
        <w:rPr>
          <w:spacing w:val="-13"/>
        </w:rPr>
        <w:t xml:space="preserve"> </w:t>
      </w:r>
      <w:r>
        <w:t>reasonable</w:t>
      </w:r>
      <w:r w:rsidRPr="005903D9">
        <w:rPr>
          <w:spacing w:val="-13"/>
        </w:rPr>
        <w:t xml:space="preserve"> </w:t>
      </w:r>
      <w:r>
        <w:t>care</w:t>
      </w:r>
      <w:r w:rsidRPr="005903D9">
        <w:rPr>
          <w:spacing w:val="-10"/>
        </w:rPr>
        <w:t xml:space="preserve"> </w:t>
      </w:r>
      <w:r>
        <w:t>and</w:t>
      </w:r>
      <w:r w:rsidRPr="005903D9">
        <w:rPr>
          <w:spacing w:val="-10"/>
        </w:rPr>
        <w:t xml:space="preserve"> </w:t>
      </w:r>
      <w:r>
        <w:t>diligence;</w:t>
      </w:r>
      <w:r w:rsidRPr="005903D9">
        <w:rPr>
          <w:spacing w:val="-8"/>
        </w:rPr>
        <w:t xml:space="preserve"> </w:t>
      </w:r>
      <w:r>
        <w:t>and</w:t>
      </w:r>
    </w:p>
    <w:p w14:paraId="072C1F71" w14:textId="4F8294BF" w:rsidR="00101DDA" w:rsidRPr="005903D9" w:rsidRDefault="00F33A36" w:rsidP="005903D9">
      <w:pPr>
        <w:pStyle w:val="ListParagraph"/>
        <w:numPr>
          <w:ilvl w:val="0"/>
          <w:numId w:val="18"/>
        </w:numPr>
        <w:spacing w:before="38" w:line="254" w:lineRule="exact"/>
        <w:ind w:right="896"/>
        <w:rPr>
          <w:sz w:val="24"/>
        </w:rPr>
      </w:pPr>
      <w:proofErr w:type="gramStart"/>
      <w:r w:rsidRPr="005903D9">
        <w:rPr>
          <w:spacing w:val="-3"/>
        </w:rPr>
        <w:t>ensure</w:t>
      </w:r>
      <w:proofErr w:type="gramEnd"/>
      <w:r w:rsidRPr="005903D9">
        <w:rPr>
          <w:spacing w:val="-6"/>
        </w:rPr>
        <w:t xml:space="preserve"> </w:t>
      </w:r>
      <w:r>
        <w:t>that</w:t>
      </w:r>
      <w:r w:rsidRPr="005903D9">
        <w:rPr>
          <w:spacing w:val="-4"/>
        </w:rPr>
        <w:t xml:space="preserve"> </w:t>
      </w:r>
      <w:r w:rsidRPr="005903D9">
        <w:rPr>
          <w:spacing w:val="-2"/>
        </w:rPr>
        <w:t xml:space="preserve">public </w:t>
      </w:r>
      <w:r>
        <w:t>resources</w:t>
      </w:r>
      <w:r w:rsidRPr="005903D9">
        <w:rPr>
          <w:spacing w:val="-6"/>
        </w:rPr>
        <w:t xml:space="preserve"> </w:t>
      </w:r>
      <w:r>
        <w:t>are</w:t>
      </w:r>
      <w:r w:rsidRPr="005903D9">
        <w:rPr>
          <w:spacing w:val="-9"/>
        </w:rPr>
        <w:t xml:space="preserve"> </w:t>
      </w:r>
      <w:r>
        <w:t>used</w:t>
      </w:r>
      <w:r w:rsidRPr="005903D9">
        <w:rPr>
          <w:spacing w:val="-9"/>
        </w:rPr>
        <w:t xml:space="preserve"> </w:t>
      </w:r>
      <w:r w:rsidRPr="005903D9">
        <w:rPr>
          <w:spacing w:val="-3"/>
        </w:rPr>
        <w:t>prudently</w:t>
      </w:r>
      <w:r w:rsidRPr="005903D9">
        <w:rPr>
          <w:spacing w:val="-4"/>
        </w:rPr>
        <w:t xml:space="preserve"> </w:t>
      </w:r>
      <w:r>
        <w:t>in</w:t>
      </w:r>
      <w:r w:rsidRPr="005903D9">
        <w:rPr>
          <w:spacing w:val="-3"/>
        </w:rPr>
        <w:t xml:space="preserve"> </w:t>
      </w:r>
      <w:r>
        <w:t>accordance</w:t>
      </w:r>
      <w:r w:rsidRPr="005903D9">
        <w:rPr>
          <w:spacing w:val="-4"/>
        </w:rPr>
        <w:t xml:space="preserve"> </w:t>
      </w:r>
      <w:r>
        <w:t>with</w:t>
      </w:r>
      <w:r w:rsidRPr="005903D9">
        <w:rPr>
          <w:spacing w:val="-6"/>
        </w:rPr>
        <w:t xml:space="preserve"> </w:t>
      </w:r>
      <w:r w:rsidR="001A18C2">
        <w:t>the</w:t>
      </w:r>
      <w:r w:rsidR="001A18C2" w:rsidRPr="005903D9">
        <w:rPr>
          <w:spacing w:val="-6"/>
        </w:rPr>
        <w:t xml:space="preserve"> </w:t>
      </w:r>
      <w:r w:rsidRPr="005903D9">
        <w:rPr>
          <w:spacing w:val="-3"/>
        </w:rPr>
        <w:t xml:space="preserve">local authority’s </w:t>
      </w:r>
      <w:r>
        <w:t xml:space="preserve">requirements and in the </w:t>
      </w:r>
      <w:r w:rsidRPr="005903D9">
        <w:rPr>
          <w:spacing w:val="-2"/>
        </w:rPr>
        <w:t>public</w:t>
      </w:r>
      <w:r>
        <w:t xml:space="preserve"> </w:t>
      </w:r>
      <w:r w:rsidRPr="005903D9">
        <w:rPr>
          <w:spacing w:val="-3"/>
        </w:rPr>
        <w:t>interest.</w:t>
      </w:r>
    </w:p>
    <w:p w14:paraId="1F150D0D" w14:textId="77777777" w:rsidR="005903D9" w:rsidRPr="005903D9" w:rsidRDefault="005903D9" w:rsidP="005903D9">
      <w:pPr>
        <w:pStyle w:val="ListParagraph"/>
        <w:spacing w:before="38" w:line="254" w:lineRule="exact"/>
        <w:ind w:left="1854" w:right="896" w:firstLine="0"/>
        <w:rPr>
          <w:sz w:val="24"/>
        </w:rPr>
      </w:pPr>
    </w:p>
    <w:p w14:paraId="42BED70E" w14:textId="42CB3BA6" w:rsidR="00101DDA" w:rsidRDefault="005903D9" w:rsidP="005903D9">
      <w:pPr>
        <w:pStyle w:val="BodyText"/>
        <w:ind w:left="1134"/>
      </w:pPr>
      <w:r w:rsidRPr="005903D9">
        <w:t>These general principles have been incorporated into the obligations of the Code of Conduct as set out below.</w:t>
      </w:r>
    </w:p>
    <w:p w14:paraId="05A275AE" w14:textId="77777777" w:rsidR="005903D9" w:rsidRPr="005903D9" w:rsidRDefault="005903D9" w:rsidP="005903D9">
      <w:pPr>
        <w:pStyle w:val="BodyText"/>
        <w:ind w:left="1134"/>
      </w:pPr>
    </w:p>
    <w:p w14:paraId="2E4D1AB1" w14:textId="77777777" w:rsidR="00101DDA" w:rsidRDefault="00390CEA" w:rsidP="002113AE">
      <w:pPr>
        <w:pStyle w:val="Heading1"/>
        <w:spacing w:before="177"/>
        <w:ind w:left="1701" w:hanging="567"/>
      </w:pPr>
      <w:r>
        <w:t>5.0</w:t>
      </w:r>
      <w:r>
        <w:tab/>
      </w:r>
      <w:r w:rsidR="00F33A36">
        <w:t>Application of the Code of Conduct</w:t>
      </w:r>
    </w:p>
    <w:p w14:paraId="5F05CCBE" w14:textId="5217F327" w:rsidR="00101DDA" w:rsidRDefault="00F33A36" w:rsidP="002113AE">
      <w:pPr>
        <w:pStyle w:val="BodyText"/>
        <w:spacing w:before="109" w:line="256" w:lineRule="auto"/>
        <w:ind w:left="1134"/>
      </w:pPr>
      <w:r>
        <w:t xml:space="preserve">This Code of Conduct applies to you as soon as you sign your declaration of acceptance of the office of </w:t>
      </w:r>
      <w:r w:rsidR="005903D9">
        <w:t>C</w:t>
      </w:r>
      <w:r>
        <w:t xml:space="preserve">ouncillor or attend your first meeting as a co-opted member and continues to apply to you until you cease to be a </w:t>
      </w:r>
      <w:r w:rsidR="005903D9">
        <w:t>C</w:t>
      </w:r>
      <w:r>
        <w:t>ouncillor.</w:t>
      </w:r>
    </w:p>
    <w:p w14:paraId="7C8C8A0F" w14:textId="26815E86" w:rsidR="00101DDA" w:rsidRDefault="00F33A36" w:rsidP="002113AE">
      <w:pPr>
        <w:pStyle w:val="BodyText"/>
        <w:spacing w:before="101"/>
        <w:ind w:left="1134" w:right="398"/>
      </w:pPr>
      <w:r>
        <w:t xml:space="preserve">This Code of Conduct applies to you when you are acting in your capacity as a </w:t>
      </w:r>
      <w:r w:rsidR="005903D9">
        <w:t>C</w:t>
      </w:r>
      <w:r>
        <w:t>ouncillor which may include when:</w:t>
      </w:r>
    </w:p>
    <w:p w14:paraId="36995703" w14:textId="34F1B734" w:rsidR="00101DDA" w:rsidRDefault="004C4225" w:rsidP="002113AE">
      <w:pPr>
        <w:pStyle w:val="ListParagraph"/>
        <w:numPr>
          <w:ilvl w:val="0"/>
          <w:numId w:val="12"/>
        </w:numPr>
        <w:spacing w:before="113"/>
        <w:ind w:left="1701" w:hanging="425"/>
      </w:pPr>
      <w:r>
        <w:t>you misuse your position</w:t>
      </w:r>
      <w:r w:rsidR="00F33A36">
        <w:t xml:space="preserve"> as a</w:t>
      </w:r>
      <w:r>
        <w:t xml:space="preserve"> </w:t>
      </w:r>
      <w:r w:rsidR="00F33A36">
        <w:rPr>
          <w:spacing w:val="-37"/>
        </w:rPr>
        <w:t xml:space="preserve"> </w:t>
      </w:r>
      <w:r w:rsidR="005903D9">
        <w:t>C</w:t>
      </w:r>
      <w:r w:rsidR="00F33A36">
        <w:t>ouncillor</w:t>
      </w:r>
    </w:p>
    <w:p w14:paraId="33ABE7C8" w14:textId="0E2C79E8" w:rsidR="00101DDA" w:rsidRDefault="00F33A36" w:rsidP="002113AE">
      <w:pPr>
        <w:pStyle w:val="ListParagraph"/>
        <w:numPr>
          <w:ilvl w:val="0"/>
          <w:numId w:val="12"/>
        </w:numPr>
        <w:spacing w:before="113"/>
        <w:ind w:left="1701" w:right="347" w:hanging="42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32"/>
        </w:rPr>
        <w:t xml:space="preserve"> </w:t>
      </w:r>
      <w:r w:rsidR="005903D9">
        <w:t>C</w:t>
      </w:r>
      <w:r>
        <w:t>ouncillor;</w:t>
      </w:r>
    </w:p>
    <w:p w14:paraId="64E7A764" w14:textId="77777777" w:rsidR="004C4225" w:rsidRDefault="004C4225" w:rsidP="002113AE">
      <w:pPr>
        <w:pStyle w:val="ListParagraph"/>
        <w:tabs>
          <w:tab w:val="left" w:pos="1758"/>
          <w:tab w:val="left" w:pos="1759"/>
        </w:tabs>
        <w:spacing w:before="113"/>
        <w:ind w:left="1134" w:right="347" w:firstLine="0"/>
      </w:pPr>
    </w:p>
    <w:p w14:paraId="260D88F6" w14:textId="77777777" w:rsidR="00101DDA" w:rsidRDefault="00F33A36" w:rsidP="002113AE">
      <w:pPr>
        <w:pStyle w:val="BodyText"/>
        <w:spacing w:before="111"/>
        <w:ind w:left="1134"/>
        <w:rPr>
          <w:sz w:val="24"/>
        </w:rPr>
      </w:pPr>
      <w:r>
        <w:t>The Code applies to all forms of communication and interaction, including</w:t>
      </w:r>
      <w:r w:rsidR="004C4225">
        <w:t xml:space="preserve"> </w:t>
      </w:r>
      <w:r>
        <w:t>at face-to-face</w:t>
      </w:r>
      <w:r>
        <w:rPr>
          <w:spacing w:val="-12"/>
        </w:rPr>
        <w:t xml:space="preserve"> </w:t>
      </w:r>
      <w:r>
        <w:rPr>
          <w:spacing w:val="-3"/>
        </w:rPr>
        <w:t>meetings</w:t>
      </w:r>
      <w:r w:rsidR="004C4225">
        <w:rPr>
          <w:spacing w:val="-3"/>
        </w:rPr>
        <w:t xml:space="preserve">, </w:t>
      </w:r>
      <w:r>
        <w:t xml:space="preserve">at online </w:t>
      </w:r>
      <w:r>
        <w:rPr>
          <w:spacing w:val="-3"/>
        </w:rPr>
        <w:t xml:space="preserve">or </w:t>
      </w:r>
      <w:r>
        <w:t>telephone</w:t>
      </w:r>
      <w:r>
        <w:rPr>
          <w:spacing w:val="-34"/>
        </w:rPr>
        <w:t xml:space="preserve"> </w:t>
      </w:r>
      <w:r>
        <w:t>meetings</w:t>
      </w:r>
      <w:r w:rsidR="004C4225">
        <w:t xml:space="preserve">, </w:t>
      </w:r>
      <w:r>
        <w:t>in written</w:t>
      </w:r>
      <w:r>
        <w:rPr>
          <w:spacing w:val="-29"/>
        </w:rPr>
        <w:t xml:space="preserve"> </w:t>
      </w:r>
      <w:r>
        <w:t>communication</w:t>
      </w:r>
      <w:r w:rsidR="004C4225">
        <w:t xml:space="preserve">, </w:t>
      </w:r>
      <w:r>
        <w:t>in verbal</w:t>
      </w:r>
      <w:r>
        <w:rPr>
          <w:spacing w:val="-16"/>
        </w:rPr>
        <w:t xml:space="preserve"> </w:t>
      </w:r>
      <w:r>
        <w:t>communication</w:t>
      </w:r>
      <w:r w:rsidR="004C4225">
        <w:t xml:space="preserve">, </w:t>
      </w:r>
      <w:r>
        <w:t>in non-verbal</w:t>
      </w:r>
      <w:r>
        <w:rPr>
          <w:spacing w:val="4"/>
        </w:rPr>
        <w:t xml:space="preserve"> </w:t>
      </w:r>
      <w:r>
        <w:rPr>
          <w:spacing w:val="-3"/>
        </w:rPr>
        <w:t>communication</w:t>
      </w:r>
      <w:r w:rsidR="004C4225">
        <w:rPr>
          <w:spacing w:val="-3"/>
        </w:rPr>
        <w:t xml:space="preserve"> and </w:t>
      </w: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102CE15B" w14:textId="1DC486E3" w:rsidR="005E15B0" w:rsidRDefault="005E15B0" w:rsidP="005E15B0">
      <w:pPr>
        <w:pStyle w:val="BodyText"/>
        <w:spacing w:before="106" w:line="259" w:lineRule="auto"/>
        <w:ind w:left="1134" w:right="398"/>
      </w:pPr>
      <w: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704C12D7" w14:textId="4482F9A6" w:rsidR="00101DDA" w:rsidRDefault="00101DDA" w:rsidP="004C4225">
      <w:pPr>
        <w:pStyle w:val="BodyText"/>
        <w:spacing w:before="81"/>
        <w:rPr>
          <w:sz w:val="23"/>
        </w:rPr>
      </w:pPr>
    </w:p>
    <w:p w14:paraId="317BBB44" w14:textId="68A3661A" w:rsidR="00101DDA" w:rsidRDefault="008E139D" w:rsidP="002113AE">
      <w:pPr>
        <w:pStyle w:val="Heading1"/>
        <w:numPr>
          <w:ilvl w:val="0"/>
          <w:numId w:val="14"/>
        </w:numPr>
        <w:spacing w:before="144"/>
        <w:ind w:left="1701" w:hanging="567"/>
      </w:pPr>
      <w:r>
        <w:t>Standards of Councillor</w:t>
      </w:r>
      <w:r w:rsidR="00F33A36">
        <w:t xml:space="preserve"> Conduct</w:t>
      </w:r>
    </w:p>
    <w:p w14:paraId="5F08B020" w14:textId="77777777" w:rsidR="008E139D" w:rsidRDefault="008E139D" w:rsidP="008E139D">
      <w:pPr>
        <w:pStyle w:val="Heading1"/>
        <w:spacing w:before="144"/>
        <w:ind w:left="1701"/>
      </w:pPr>
    </w:p>
    <w:p w14:paraId="6723C3C3" w14:textId="77E3F107" w:rsidR="008E139D" w:rsidRDefault="008E139D" w:rsidP="008E139D">
      <w:pPr>
        <w:pStyle w:val="BodyText"/>
        <w:spacing w:before="129" w:line="259" w:lineRule="auto"/>
        <w:ind w:right="116"/>
        <w:jc w:val="both"/>
      </w:pPr>
      <w:r>
        <w:t>This</w:t>
      </w:r>
      <w:r>
        <w:rPr>
          <w:spacing w:val="-11"/>
        </w:rPr>
        <w:t xml:space="preserve"> </w:t>
      </w:r>
      <w:r>
        <w:t>section</w:t>
      </w:r>
      <w:r>
        <w:rPr>
          <w:spacing w:val="-14"/>
        </w:rPr>
        <w:t xml:space="preserve"> </w:t>
      </w:r>
      <w:r>
        <w:t>sets</w:t>
      </w:r>
      <w:r>
        <w:rPr>
          <w:spacing w:val="-16"/>
        </w:rPr>
        <w:t xml:space="preserve"> </w:t>
      </w:r>
      <w:r>
        <w:rPr>
          <w:spacing w:val="-3"/>
        </w:rPr>
        <w:t>out</w:t>
      </w:r>
      <w:r>
        <w:rPr>
          <w:spacing w:val="-12"/>
        </w:rPr>
        <w:t xml:space="preserve"> </w:t>
      </w:r>
      <w:r>
        <w:rPr>
          <w:spacing w:val="-3"/>
        </w:rPr>
        <w:t>the</w:t>
      </w:r>
      <w:r>
        <w:rPr>
          <w:spacing w:val="-12"/>
        </w:rPr>
        <w:t xml:space="preserve"> </w:t>
      </w:r>
      <w:r>
        <w:t>obligations (in bold below),</w:t>
      </w:r>
      <w:r>
        <w:rPr>
          <w:spacing w:val="-10"/>
        </w:rPr>
        <w:t xml:space="preserve"> </w:t>
      </w:r>
      <w:r>
        <w:t>which</w:t>
      </w:r>
      <w:r>
        <w:rPr>
          <w:spacing w:val="-14"/>
        </w:rPr>
        <w:t xml:space="preserve"> </w:t>
      </w:r>
      <w:r>
        <w:t>are</w:t>
      </w:r>
      <w:r>
        <w:rPr>
          <w:spacing w:val="-16"/>
        </w:rPr>
        <w:t xml:space="preserve"> </w:t>
      </w:r>
      <w:r>
        <w:t>the</w:t>
      </w:r>
      <w:r>
        <w:rPr>
          <w:spacing w:val="-16"/>
        </w:rPr>
        <w:t xml:space="preserve"> </w:t>
      </w:r>
      <w:r>
        <w:t>minimum</w:t>
      </w:r>
      <w:r>
        <w:rPr>
          <w:spacing w:val="-15"/>
        </w:rPr>
        <w:t xml:space="preserve"> </w:t>
      </w:r>
      <w:r>
        <w:t>standards</w:t>
      </w:r>
      <w:r>
        <w:rPr>
          <w:spacing w:val="-13"/>
        </w:rPr>
        <w:t xml:space="preserve"> </w:t>
      </w:r>
      <w:r>
        <w:t>of</w:t>
      </w:r>
      <w:r>
        <w:rPr>
          <w:spacing w:val="-17"/>
        </w:rPr>
        <w:t xml:space="preserve"> </w:t>
      </w:r>
      <w:r>
        <w:rPr>
          <w:spacing w:val="-3"/>
        </w:rPr>
        <w:t>conduct</w:t>
      </w:r>
      <w:r>
        <w:rPr>
          <w:spacing w:val="13"/>
        </w:rPr>
        <w:t xml:space="preserve"> </w:t>
      </w:r>
      <w:r>
        <w:rPr>
          <w:spacing w:val="-3"/>
        </w:rPr>
        <w:t>required</w:t>
      </w:r>
      <w:r>
        <w:rPr>
          <w:spacing w:val="49"/>
        </w:rPr>
        <w:t xml:space="preserve"> </w:t>
      </w:r>
      <w:r>
        <w:t xml:space="preserve">of a Councillor. </w:t>
      </w:r>
      <w:r>
        <w:rPr>
          <w:spacing w:val="-3"/>
        </w:rPr>
        <w:t xml:space="preserve">Should </w:t>
      </w:r>
      <w:r>
        <w:t xml:space="preserve">a </w:t>
      </w:r>
      <w:proofErr w:type="spellStart"/>
      <w:r>
        <w:t>Councillor’s</w:t>
      </w:r>
      <w:proofErr w:type="spellEnd"/>
      <w:r>
        <w:t xml:space="preserve">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against </w:t>
      </w:r>
      <w:r>
        <w:rPr>
          <w:spacing w:val="-3"/>
        </w:rPr>
        <w:t xml:space="preserve">them, </w:t>
      </w:r>
      <w:r>
        <w:t xml:space="preserve">which may result </w:t>
      </w:r>
      <w:r>
        <w:rPr>
          <w:spacing w:val="-3"/>
        </w:rPr>
        <w:t xml:space="preserve">in </w:t>
      </w:r>
      <w:r>
        <w:t>action being</w:t>
      </w:r>
      <w:r>
        <w:rPr>
          <w:spacing w:val="-42"/>
        </w:rPr>
        <w:t xml:space="preserve"> </w:t>
      </w:r>
      <w:r>
        <w:t>taken.</w:t>
      </w:r>
    </w:p>
    <w:p w14:paraId="6219FEF5" w14:textId="3F360308" w:rsidR="008E139D" w:rsidRDefault="008E139D" w:rsidP="008E139D">
      <w:pPr>
        <w:pStyle w:val="BodyText"/>
        <w:spacing w:before="94" w:line="256" w:lineRule="auto"/>
      </w:pPr>
      <w:r>
        <w:t>Guidance is also included below each obligation to help explain the reasons for the obligations and how they should be followed.</w:t>
      </w:r>
    </w:p>
    <w:p w14:paraId="6B5997DC" w14:textId="77777777" w:rsidR="008E139D" w:rsidRDefault="008E139D" w:rsidP="008E139D">
      <w:pPr>
        <w:pStyle w:val="Heading1"/>
        <w:spacing w:before="144"/>
        <w:ind w:left="1701"/>
      </w:pPr>
    </w:p>
    <w:p w14:paraId="72CBEE9A" w14:textId="77777777" w:rsidR="00101DDA" w:rsidRDefault="00390CEA" w:rsidP="002113AE">
      <w:pPr>
        <w:pStyle w:val="ListParagraph"/>
        <w:tabs>
          <w:tab w:val="left" w:pos="1431"/>
        </w:tabs>
        <w:spacing w:before="179"/>
        <w:ind w:left="1701" w:hanging="567"/>
        <w:rPr>
          <w:b/>
        </w:rPr>
      </w:pPr>
      <w:r>
        <w:rPr>
          <w:b/>
        </w:rPr>
        <w:t>6.1</w:t>
      </w:r>
      <w:r>
        <w:rPr>
          <w:b/>
        </w:rPr>
        <w:tab/>
      </w:r>
      <w:r w:rsidR="00F33A36">
        <w:rPr>
          <w:b/>
        </w:rPr>
        <w:t>Respect</w:t>
      </w:r>
    </w:p>
    <w:p w14:paraId="148D6E0D" w14:textId="77777777" w:rsidR="00101DDA" w:rsidRDefault="00F33A36" w:rsidP="002113AE">
      <w:pPr>
        <w:spacing w:before="153"/>
        <w:ind w:left="1134"/>
        <w:rPr>
          <w:b/>
        </w:rPr>
      </w:pPr>
      <w:r>
        <w:rPr>
          <w:b/>
        </w:rPr>
        <w:t>A</w:t>
      </w:r>
      <w:r w:rsidR="004C4225">
        <w:rPr>
          <w:b/>
        </w:rPr>
        <w:t xml:space="preserve"> C</w:t>
      </w:r>
      <w:r>
        <w:rPr>
          <w:b/>
        </w:rPr>
        <w:t>ouncillor:</w:t>
      </w:r>
    </w:p>
    <w:p w14:paraId="10C3B5FA" w14:textId="674795C5" w:rsidR="00101DDA" w:rsidRPr="008B6DA1" w:rsidRDefault="004C1300" w:rsidP="009D7290">
      <w:pPr>
        <w:tabs>
          <w:tab w:val="left" w:pos="1800"/>
        </w:tabs>
        <w:spacing w:before="109"/>
        <w:ind w:left="2268" w:hanging="850"/>
        <w:rPr>
          <w:b/>
        </w:rPr>
      </w:pPr>
      <w:r>
        <w:rPr>
          <w:b/>
        </w:rPr>
        <w:t>6.1.1</w:t>
      </w:r>
      <w:r w:rsidR="004C4225">
        <w:rPr>
          <w:b/>
        </w:rPr>
        <w:tab/>
        <w:t>Shall</w:t>
      </w:r>
      <w:r w:rsidR="00F33A36" w:rsidRPr="008B6DA1">
        <w:rPr>
          <w:b/>
          <w:spacing w:val="-6"/>
        </w:rPr>
        <w:t xml:space="preserve"> </w:t>
      </w:r>
      <w:r w:rsidR="00F33A36" w:rsidRPr="008B6DA1">
        <w:rPr>
          <w:b/>
        </w:rPr>
        <w:t>treat</w:t>
      </w:r>
      <w:r w:rsidR="00F33A36" w:rsidRPr="008B6DA1">
        <w:rPr>
          <w:b/>
          <w:spacing w:val="-6"/>
        </w:rPr>
        <w:t xml:space="preserve"> </w:t>
      </w:r>
      <w:r>
        <w:rPr>
          <w:b/>
          <w:spacing w:val="-6"/>
        </w:rPr>
        <w:t xml:space="preserve">everyone, including </w:t>
      </w:r>
      <w:r w:rsidR="00F33A36" w:rsidRPr="008B6DA1">
        <w:rPr>
          <w:b/>
        </w:rPr>
        <w:t>other</w:t>
      </w:r>
      <w:r w:rsidR="00F33A36" w:rsidRPr="008B6DA1">
        <w:rPr>
          <w:b/>
          <w:spacing w:val="-6"/>
        </w:rPr>
        <w:t xml:space="preserve"> </w:t>
      </w:r>
      <w:r w:rsidR="008E139D">
        <w:rPr>
          <w:b/>
        </w:rPr>
        <w:t>C</w:t>
      </w:r>
      <w:r w:rsidR="00F33A36" w:rsidRPr="008B6DA1">
        <w:rPr>
          <w:b/>
        </w:rPr>
        <w:t>ouncillors</w:t>
      </w:r>
      <w:r w:rsidR="00F33A36" w:rsidRPr="008B6DA1">
        <w:rPr>
          <w:b/>
          <w:spacing w:val="-7"/>
        </w:rPr>
        <w:t xml:space="preserve"> </w:t>
      </w:r>
      <w:r w:rsidR="00F33A36" w:rsidRPr="008B6DA1">
        <w:rPr>
          <w:b/>
        </w:rPr>
        <w:t>and</w:t>
      </w:r>
      <w:r w:rsidR="00F33A36" w:rsidRPr="008B6DA1">
        <w:rPr>
          <w:b/>
          <w:spacing w:val="-7"/>
        </w:rPr>
        <w:t xml:space="preserve"> </w:t>
      </w:r>
      <w:r w:rsidR="00F33A36" w:rsidRPr="008B6DA1">
        <w:rPr>
          <w:b/>
        </w:rPr>
        <w:t>members</w:t>
      </w:r>
      <w:r w:rsidR="00F33A36" w:rsidRPr="008B6DA1">
        <w:rPr>
          <w:b/>
          <w:spacing w:val="-7"/>
        </w:rPr>
        <w:t xml:space="preserve"> </w:t>
      </w:r>
      <w:r w:rsidR="00F33A36" w:rsidRPr="008B6DA1">
        <w:rPr>
          <w:b/>
        </w:rPr>
        <w:t>of</w:t>
      </w:r>
      <w:r w:rsidR="00F33A36" w:rsidRPr="008B6DA1">
        <w:rPr>
          <w:b/>
          <w:spacing w:val="-6"/>
        </w:rPr>
        <w:t xml:space="preserve"> </w:t>
      </w:r>
      <w:r w:rsidR="00F33A36" w:rsidRPr="008B6DA1">
        <w:rPr>
          <w:b/>
        </w:rPr>
        <w:t>the</w:t>
      </w:r>
      <w:r w:rsidR="00F33A36" w:rsidRPr="008B6DA1">
        <w:rPr>
          <w:b/>
          <w:spacing w:val="-9"/>
        </w:rPr>
        <w:t xml:space="preserve"> </w:t>
      </w:r>
      <w:r w:rsidR="00F33A36" w:rsidRPr="008B6DA1">
        <w:rPr>
          <w:b/>
        </w:rPr>
        <w:t>public</w:t>
      </w:r>
      <w:r w:rsidR="00F33A36" w:rsidRPr="008B6DA1">
        <w:rPr>
          <w:b/>
          <w:spacing w:val="-9"/>
        </w:rPr>
        <w:t xml:space="preserve"> </w:t>
      </w:r>
      <w:r w:rsidR="00F33A36" w:rsidRPr="008B6DA1">
        <w:rPr>
          <w:b/>
        </w:rPr>
        <w:t>with</w:t>
      </w:r>
      <w:r w:rsidR="00F33A36" w:rsidRPr="008B6DA1">
        <w:rPr>
          <w:b/>
          <w:spacing w:val="-7"/>
        </w:rPr>
        <w:t xml:space="preserve"> </w:t>
      </w:r>
      <w:r w:rsidR="00F33A36" w:rsidRPr="008B6DA1">
        <w:rPr>
          <w:b/>
        </w:rPr>
        <w:t>respect.</w:t>
      </w:r>
    </w:p>
    <w:p w14:paraId="3F28F5B6" w14:textId="77777777" w:rsidR="00101DDA" w:rsidRDefault="00101DDA" w:rsidP="009D7290">
      <w:pPr>
        <w:pStyle w:val="BodyText"/>
        <w:ind w:left="2268" w:hanging="850"/>
        <w:rPr>
          <w:b/>
        </w:rPr>
      </w:pPr>
    </w:p>
    <w:p w14:paraId="2167224F" w14:textId="77777777" w:rsidR="00101DDA" w:rsidRPr="008B6DA1" w:rsidRDefault="004C1300" w:rsidP="009D7290">
      <w:pPr>
        <w:tabs>
          <w:tab w:val="left" w:pos="1800"/>
        </w:tabs>
        <w:spacing w:line="247" w:lineRule="auto"/>
        <w:ind w:left="2268" w:right="404" w:hanging="850"/>
        <w:rPr>
          <w:b/>
        </w:rPr>
      </w:pPr>
      <w:r>
        <w:rPr>
          <w:b/>
        </w:rPr>
        <w:t xml:space="preserve">6.1.2 </w:t>
      </w:r>
      <w:r w:rsidR="004C4225">
        <w:rPr>
          <w:b/>
        </w:rPr>
        <w:tab/>
        <w:t>Shall</w:t>
      </w:r>
      <w:r w:rsidR="00F33A36" w:rsidRPr="008B6DA1">
        <w:rPr>
          <w:b/>
        </w:rPr>
        <w:t xml:space="preserve"> treat local authority </w:t>
      </w:r>
      <w:r w:rsidR="00F33A36" w:rsidRPr="008B6DA1">
        <w:rPr>
          <w:b/>
          <w:spacing w:val="-3"/>
        </w:rPr>
        <w:t xml:space="preserve">employees, employees </w:t>
      </w:r>
      <w:r w:rsidR="00F33A36" w:rsidRPr="008B6DA1">
        <w:rPr>
          <w:b/>
        </w:rPr>
        <w:t xml:space="preserve">and representatives of partner </w:t>
      </w:r>
      <w:proofErr w:type="spellStart"/>
      <w:r w:rsidR="00F33A36" w:rsidRPr="008B6DA1">
        <w:rPr>
          <w:b/>
        </w:rPr>
        <w:t>organisations</w:t>
      </w:r>
      <w:proofErr w:type="spellEnd"/>
      <w:r w:rsidR="00F33A36" w:rsidRPr="008B6DA1">
        <w:rPr>
          <w:b/>
        </w:rPr>
        <w:t xml:space="preserve"> and </w:t>
      </w:r>
      <w:r w:rsidR="00F33A36" w:rsidRPr="008B6DA1">
        <w:rPr>
          <w:b/>
          <w:spacing w:val="-3"/>
        </w:rPr>
        <w:t xml:space="preserve">those volunteering </w:t>
      </w:r>
      <w:r w:rsidR="00F33A36" w:rsidRPr="008B6DA1">
        <w:rPr>
          <w:b/>
        </w:rPr>
        <w:t xml:space="preserve">for the local authority with </w:t>
      </w:r>
      <w:r w:rsidR="00F33A36" w:rsidRPr="008B6DA1">
        <w:rPr>
          <w:b/>
          <w:spacing w:val="-3"/>
        </w:rPr>
        <w:t xml:space="preserve">respect </w:t>
      </w:r>
      <w:r w:rsidR="00F33A36" w:rsidRPr="008B6DA1">
        <w:rPr>
          <w:b/>
        </w:rPr>
        <w:t>and respect the role they</w:t>
      </w:r>
      <w:r w:rsidR="00F33A36" w:rsidRPr="008B6DA1">
        <w:rPr>
          <w:b/>
          <w:spacing w:val="-22"/>
        </w:rPr>
        <w:t xml:space="preserve"> </w:t>
      </w:r>
      <w:r w:rsidR="00F33A36" w:rsidRPr="008B6DA1">
        <w:rPr>
          <w:b/>
          <w:spacing w:val="-3"/>
        </w:rPr>
        <w:t>play.</w:t>
      </w:r>
    </w:p>
    <w:p w14:paraId="0C9BE65A" w14:textId="60B5B198" w:rsidR="00101DDA" w:rsidRDefault="00F33A36" w:rsidP="002113AE">
      <w:pPr>
        <w:pStyle w:val="BodyText"/>
        <w:tabs>
          <w:tab w:val="left" w:pos="7522"/>
        </w:tabs>
        <w:spacing w:before="106" w:line="252" w:lineRule="auto"/>
        <w:ind w:left="1134" w:right="219"/>
      </w:pPr>
      <w:r>
        <w:t xml:space="preserve">Respect means politeness and courtesy in </w:t>
      </w:r>
      <w:proofErr w:type="spellStart"/>
      <w:r>
        <w:t>behaviour</w:t>
      </w:r>
      <w:proofErr w:type="spellEnd"/>
      <w:r>
        <w:t xml:space="preserve">, speech, and </w:t>
      </w:r>
      <w:r>
        <w:rPr>
          <w:spacing w:val="-3"/>
        </w:rPr>
        <w:t xml:space="preserve">in </w:t>
      </w:r>
      <w:r>
        <w:t xml:space="preserve">the written word. </w:t>
      </w:r>
      <w:r>
        <w:lastRenderedPageBreak/>
        <w:t xml:space="preserve">Debate and having different views are all part </w:t>
      </w:r>
      <w:r>
        <w:rPr>
          <w:spacing w:val="-3"/>
        </w:rPr>
        <w:t xml:space="preserve">of </w:t>
      </w:r>
      <w:r>
        <w:t xml:space="preserve">a </w:t>
      </w:r>
      <w:r>
        <w:rPr>
          <w:spacing w:val="-3"/>
        </w:rPr>
        <w:t xml:space="preserve">healthy democracy. </w:t>
      </w:r>
      <w:r w:rsidR="008E139D">
        <w:t>As a C</w:t>
      </w:r>
      <w:r>
        <w:t xml:space="preserve">ouncillor, you can </w:t>
      </w:r>
      <w:r>
        <w:rPr>
          <w:spacing w:val="-3"/>
        </w:rPr>
        <w:t xml:space="preserve">express, challenge, </w:t>
      </w:r>
      <w:proofErr w:type="spellStart"/>
      <w:r>
        <w:t>criticise</w:t>
      </w:r>
      <w:proofErr w:type="spellEnd"/>
      <w:r>
        <w:t xml:space="preserve"> and disagree with views,</w:t>
      </w:r>
      <w:r>
        <w:rPr>
          <w:spacing w:val="14"/>
        </w:rPr>
        <w:t xml:space="preserve"> </w:t>
      </w:r>
      <w:r>
        <w:t>ideas,</w:t>
      </w:r>
      <w:r w:rsidR="00C20C66">
        <w:t xml:space="preserve"> </w:t>
      </w:r>
      <w:r>
        <w:t>opinions and policies</w:t>
      </w:r>
      <w:r>
        <w:rPr>
          <w:spacing w:val="22"/>
        </w:rPr>
        <w:t xml:space="preserve"> </w:t>
      </w:r>
      <w:r>
        <w:rPr>
          <w:spacing w:val="-3"/>
        </w:rPr>
        <w:t>in</w:t>
      </w:r>
      <w:r>
        <w:rPr>
          <w:spacing w:val="6"/>
        </w:rPr>
        <w:t xml:space="preserve">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proofErr w:type="spellStart"/>
      <w:r>
        <w:t>organisations</w:t>
      </w:r>
      <w:proofErr w:type="spellEnd"/>
      <w:r>
        <w:t xml:space="preserve"> to </w:t>
      </w:r>
      <w:r>
        <w:rPr>
          <w:spacing w:val="-3"/>
        </w:rPr>
        <w:t>personal</w:t>
      </w:r>
      <w:r>
        <w:rPr>
          <w:spacing w:val="-28"/>
        </w:rPr>
        <w:t xml:space="preserve"> </w:t>
      </w:r>
      <w:r>
        <w:t>attack.</w:t>
      </w:r>
    </w:p>
    <w:p w14:paraId="53E0C045" w14:textId="77777777" w:rsidR="00101DDA" w:rsidRDefault="00101DDA" w:rsidP="002113AE">
      <w:pPr>
        <w:pStyle w:val="BodyText"/>
        <w:spacing w:before="10"/>
        <w:ind w:left="1134"/>
        <w:rPr>
          <w:sz w:val="23"/>
        </w:rPr>
      </w:pPr>
    </w:p>
    <w:p w14:paraId="703CEC08" w14:textId="6706EFE6" w:rsidR="00101DDA" w:rsidRDefault="00F33A36" w:rsidP="002113AE">
      <w:pPr>
        <w:pStyle w:val="BodyText"/>
        <w:spacing w:line="256" w:lineRule="auto"/>
        <w:ind w:left="1134" w:right="619"/>
      </w:pPr>
      <w:r>
        <w:t xml:space="preserve">In your contact with the public, you should treat them politely and courteously. Rude and offensive </w:t>
      </w:r>
      <w:proofErr w:type="spellStart"/>
      <w:r>
        <w:t>behaviour</w:t>
      </w:r>
      <w:proofErr w:type="spellEnd"/>
      <w:r>
        <w:t xml:space="preserve"> lowers the public’s</w:t>
      </w:r>
      <w:r w:rsidR="00C20C66">
        <w:t xml:space="preserve"> expectations and confidence in</w:t>
      </w:r>
      <w:r w:rsidR="008E139D">
        <w:t xml:space="preserve"> C</w:t>
      </w:r>
      <w:r>
        <w:t>ouncillors.</w:t>
      </w:r>
    </w:p>
    <w:p w14:paraId="6C37EE5B" w14:textId="2391F377" w:rsidR="00101DDA" w:rsidRDefault="00F33A36" w:rsidP="002113AE">
      <w:pPr>
        <w:pStyle w:val="BodyText"/>
        <w:spacing w:before="99" w:line="259" w:lineRule="auto"/>
        <w:ind w:left="1134" w:right="219"/>
      </w:pPr>
      <w:r>
        <w:t xml:space="preserve">In return, you have a right to expect respectful </w:t>
      </w:r>
      <w:proofErr w:type="spellStart"/>
      <w:r>
        <w:t>behaviour</w:t>
      </w:r>
      <w:proofErr w:type="spellEnd"/>
      <w:r>
        <w:t xml:space="preserve"> from </w:t>
      </w:r>
      <w:r w:rsidR="004C1300">
        <w:t>everyone</w:t>
      </w:r>
      <w:r>
        <w:t xml:space="preserve">. If members of the public are being abusive, </w:t>
      </w:r>
      <w:proofErr w:type="spellStart"/>
      <w:r>
        <w:t>intimidatory</w:t>
      </w:r>
      <w:proofErr w:type="spellEnd"/>
      <w:r>
        <w:t xml:space="preserve"> or threa</w:t>
      </w:r>
      <w:r w:rsidR="00C20C66">
        <w:t>tening you are entitled to stop</w:t>
      </w:r>
      <w:r>
        <w:t xml:space="preserve"> any conversation or interaction in person or online and report them to the relevant social media provider </w:t>
      </w:r>
      <w:r w:rsidR="00127AC0">
        <w:t>and/</w:t>
      </w:r>
      <w:r>
        <w:t xml:space="preserve">or the police. This also applies to fellow </w:t>
      </w:r>
      <w:proofErr w:type="spellStart"/>
      <w:r>
        <w:t>councillors</w:t>
      </w:r>
      <w:proofErr w:type="spellEnd"/>
      <w:r>
        <w:t xml:space="preserve">, where action could then be taken under the Councillor Code of Conduct, and local authority employees, where concerns should be raised in line with the local authority’s </w:t>
      </w:r>
      <w:proofErr w:type="spellStart"/>
      <w:r>
        <w:t>councillor</w:t>
      </w:r>
      <w:proofErr w:type="spellEnd"/>
      <w:r>
        <w:t>- officer protocol.</w:t>
      </w:r>
    </w:p>
    <w:p w14:paraId="38C01836" w14:textId="77777777" w:rsidR="00C20C66" w:rsidRDefault="00C20C66">
      <w:pPr>
        <w:pStyle w:val="BodyText"/>
        <w:spacing w:before="99" w:line="259" w:lineRule="auto"/>
        <w:ind w:right="219"/>
      </w:pPr>
    </w:p>
    <w:p w14:paraId="3C6DB2E6" w14:textId="73E31BDE" w:rsidR="004C1300" w:rsidRDefault="002113AE" w:rsidP="002113AE">
      <w:pPr>
        <w:pStyle w:val="Heading1"/>
        <w:spacing w:before="111" w:line="396" w:lineRule="auto"/>
        <w:ind w:left="1701" w:right="127" w:hanging="567"/>
      </w:pPr>
      <w:r>
        <w:rPr>
          <w:spacing w:val="-3"/>
        </w:rPr>
        <w:t>6.2</w:t>
      </w:r>
      <w:r>
        <w:rPr>
          <w:spacing w:val="-3"/>
        </w:rPr>
        <w:tab/>
      </w:r>
      <w:r w:rsidR="00C20C66">
        <w:rPr>
          <w:spacing w:val="-3"/>
        </w:rPr>
        <w:t>Bullying, H</w:t>
      </w:r>
      <w:r w:rsidR="00F33A36">
        <w:rPr>
          <w:spacing w:val="-3"/>
        </w:rPr>
        <w:t xml:space="preserve">arassment </w:t>
      </w:r>
      <w:r w:rsidR="00F33A36">
        <w:t>and</w:t>
      </w:r>
      <w:r w:rsidR="001161ED">
        <w:t xml:space="preserve"> </w:t>
      </w:r>
      <w:r w:rsidR="00C20C66">
        <w:t>D</w:t>
      </w:r>
      <w:r w:rsidR="00F33A36">
        <w:t xml:space="preserve">iscrimination </w:t>
      </w:r>
    </w:p>
    <w:p w14:paraId="5774EEE1" w14:textId="77777777" w:rsidR="00101DDA" w:rsidRDefault="004C1300" w:rsidP="002113AE">
      <w:pPr>
        <w:pStyle w:val="Heading1"/>
        <w:tabs>
          <w:tab w:val="left" w:pos="1431"/>
        </w:tabs>
        <w:spacing w:before="111" w:line="396" w:lineRule="auto"/>
        <w:ind w:left="1134" w:right="4615"/>
      </w:pPr>
      <w:r>
        <w:t>A</w:t>
      </w:r>
      <w:r w:rsidR="00F33A36">
        <w:rPr>
          <w:spacing w:val="11"/>
        </w:rPr>
        <w:t xml:space="preserve"> </w:t>
      </w:r>
      <w:r w:rsidR="00C20C66">
        <w:rPr>
          <w:spacing w:val="-3"/>
        </w:rPr>
        <w:t>C</w:t>
      </w:r>
      <w:r w:rsidR="00F33A36">
        <w:rPr>
          <w:spacing w:val="-3"/>
        </w:rPr>
        <w:t>ouncillor:</w:t>
      </w:r>
    </w:p>
    <w:p w14:paraId="3BFD18F6" w14:textId="15DFFF2E" w:rsidR="00101DDA" w:rsidRDefault="009D7290" w:rsidP="009D7290">
      <w:pPr>
        <w:pStyle w:val="ListParagraph"/>
        <w:spacing w:line="264" w:lineRule="exact"/>
        <w:ind w:left="2268" w:hanging="850"/>
        <w:rPr>
          <w:b/>
        </w:rPr>
      </w:pPr>
      <w:r>
        <w:rPr>
          <w:b/>
        </w:rPr>
        <w:t>6.2.1</w:t>
      </w:r>
      <w:r>
        <w:rPr>
          <w:b/>
        </w:rPr>
        <w:tab/>
      </w:r>
      <w:r w:rsidR="004C1300">
        <w:rPr>
          <w:b/>
        </w:rPr>
        <w:t>Shall</w:t>
      </w:r>
      <w:r w:rsidR="00F33A36">
        <w:rPr>
          <w:b/>
        </w:rPr>
        <w:t xml:space="preserve"> not bully any</w:t>
      </w:r>
      <w:r w:rsidR="00F33A36">
        <w:rPr>
          <w:b/>
          <w:spacing w:val="-21"/>
        </w:rPr>
        <w:t xml:space="preserve"> </w:t>
      </w:r>
      <w:r w:rsidR="00F33A36">
        <w:rPr>
          <w:b/>
          <w:spacing w:val="-3"/>
        </w:rPr>
        <w:t>person.</w:t>
      </w:r>
    </w:p>
    <w:p w14:paraId="77B36C6E" w14:textId="77777777" w:rsidR="00101DDA" w:rsidRDefault="00101DDA" w:rsidP="009D7290">
      <w:pPr>
        <w:pStyle w:val="BodyText"/>
        <w:spacing w:before="4"/>
        <w:ind w:left="2268" w:hanging="850"/>
        <w:rPr>
          <w:b/>
        </w:rPr>
      </w:pPr>
    </w:p>
    <w:p w14:paraId="3953BAB6" w14:textId="2A6549C3" w:rsidR="00101DDA" w:rsidRDefault="009D7290" w:rsidP="009D7290">
      <w:pPr>
        <w:pStyle w:val="ListParagraph"/>
        <w:ind w:left="2268" w:hanging="850"/>
        <w:rPr>
          <w:b/>
        </w:rPr>
      </w:pPr>
      <w:r>
        <w:rPr>
          <w:b/>
        </w:rPr>
        <w:t>6.2.2</w:t>
      </w:r>
      <w:r>
        <w:rPr>
          <w:b/>
        </w:rPr>
        <w:tab/>
      </w:r>
      <w:r w:rsidR="004C1300">
        <w:rPr>
          <w:b/>
        </w:rPr>
        <w:t>Shall</w:t>
      </w:r>
      <w:r w:rsidR="00F33A36">
        <w:rPr>
          <w:b/>
        </w:rPr>
        <w:t xml:space="preserve"> not harass </w:t>
      </w:r>
      <w:r w:rsidR="00F33A36">
        <w:rPr>
          <w:b/>
          <w:spacing w:val="-3"/>
        </w:rPr>
        <w:t>any</w:t>
      </w:r>
      <w:r w:rsidR="00F33A36">
        <w:rPr>
          <w:b/>
          <w:spacing w:val="-28"/>
        </w:rPr>
        <w:t xml:space="preserve"> </w:t>
      </w:r>
      <w:r w:rsidR="00F33A36">
        <w:rPr>
          <w:b/>
        </w:rPr>
        <w:t>person.</w:t>
      </w:r>
    </w:p>
    <w:p w14:paraId="5C2EB09B" w14:textId="77777777" w:rsidR="00101DDA" w:rsidRDefault="00101DDA" w:rsidP="009D7290">
      <w:pPr>
        <w:pStyle w:val="BodyText"/>
        <w:spacing w:before="3"/>
        <w:ind w:left="2268" w:hanging="850"/>
        <w:rPr>
          <w:b/>
        </w:rPr>
      </w:pPr>
    </w:p>
    <w:p w14:paraId="063A1802" w14:textId="3C7EA2CD" w:rsidR="00101DDA" w:rsidRDefault="009D7290" w:rsidP="009D7290">
      <w:pPr>
        <w:pStyle w:val="ListParagraph"/>
        <w:spacing w:line="252" w:lineRule="auto"/>
        <w:ind w:left="2268" w:right="1467" w:hanging="850"/>
        <w:rPr>
          <w:b/>
        </w:rPr>
      </w:pPr>
      <w:r>
        <w:rPr>
          <w:b/>
        </w:rPr>
        <w:t>6.2.3</w:t>
      </w:r>
      <w:r>
        <w:rPr>
          <w:b/>
        </w:rPr>
        <w:tab/>
      </w:r>
      <w:r w:rsidR="004C1300">
        <w:rPr>
          <w:b/>
        </w:rPr>
        <w:t>Shall</w:t>
      </w:r>
      <w:r w:rsidR="00F33A36">
        <w:rPr>
          <w:b/>
        </w:rPr>
        <w:t xml:space="preserve"> promote </w:t>
      </w:r>
      <w:r w:rsidR="00F33A36">
        <w:rPr>
          <w:b/>
          <w:spacing w:val="-3"/>
        </w:rPr>
        <w:t xml:space="preserve">equalities and </w:t>
      </w:r>
      <w:r w:rsidR="00F33A36">
        <w:rPr>
          <w:b/>
        </w:rPr>
        <w:t>not discriminate against</w:t>
      </w:r>
      <w:r w:rsidR="00F33A36">
        <w:rPr>
          <w:b/>
          <w:spacing w:val="-35"/>
        </w:rPr>
        <w:t xml:space="preserve"> </w:t>
      </w:r>
      <w:r w:rsidR="00F33A36">
        <w:rPr>
          <w:b/>
        </w:rPr>
        <w:t>any person.</w:t>
      </w:r>
    </w:p>
    <w:p w14:paraId="7DB7B534" w14:textId="77777777" w:rsidR="00101DDA" w:rsidRDefault="001A18C2" w:rsidP="002113AE">
      <w:pPr>
        <w:pStyle w:val="BodyText"/>
        <w:spacing w:before="120" w:line="244" w:lineRule="exact"/>
        <w:ind w:left="1134" w:right="937"/>
      </w:pPr>
      <w:r>
        <w:t>B</w:t>
      </w:r>
      <w:r w:rsidR="00F33A36">
        <w:t xml:space="preserve">ullying </w:t>
      </w:r>
      <w:r>
        <w:t xml:space="preserve">is </w:t>
      </w:r>
      <w:r w:rsidR="00F33A36">
        <w:t xml:space="preserve">offensive, intimidating, malicious or insulting </w:t>
      </w:r>
      <w:proofErr w:type="spellStart"/>
      <w:r w:rsidR="00F33A36">
        <w:t>behaviour</w:t>
      </w:r>
      <w:proofErr w:type="spellEnd"/>
      <w:r w:rsidR="00F33A36">
        <w:t>, an abuse or misuse of power</w:t>
      </w:r>
      <w:r w:rsidR="00C20C66">
        <w:t xml:space="preserve"> </w:t>
      </w:r>
      <w:r w:rsidR="00F33A36">
        <w:t xml:space="preserve">through means that </w:t>
      </w:r>
      <w:r w:rsidR="00F33A36">
        <w:rPr>
          <w:spacing w:val="-3"/>
        </w:rPr>
        <w:t xml:space="preserve">undermine, humiliate, denigrate </w:t>
      </w:r>
      <w:r w:rsidR="00F33A36">
        <w:t xml:space="preserve">or </w:t>
      </w:r>
      <w:r w:rsidR="00F33A36">
        <w:rPr>
          <w:spacing w:val="-3"/>
        </w:rPr>
        <w:t xml:space="preserve">injure </w:t>
      </w:r>
      <w:r w:rsidR="00F33A36">
        <w:t>the</w:t>
      </w:r>
      <w:r w:rsidR="00F33A36">
        <w:rPr>
          <w:spacing w:val="-6"/>
        </w:rPr>
        <w:t xml:space="preserve"> </w:t>
      </w:r>
      <w:r w:rsidR="00F33A36">
        <w:rPr>
          <w:spacing w:val="-3"/>
        </w:rPr>
        <w:t>recipient.</w:t>
      </w:r>
      <w:r w:rsidR="00C20C66">
        <w:t xml:space="preserve"> Bullying </w:t>
      </w:r>
      <w:r w:rsidR="00F33A36">
        <w:t>might</w:t>
      </w:r>
      <w:r w:rsidR="00F33A36">
        <w:rPr>
          <w:spacing w:val="-2"/>
        </w:rPr>
        <w:t xml:space="preserve"> </w:t>
      </w:r>
      <w:r w:rsidR="00F33A36">
        <w:t xml:space="preserve">be a regular pattern of </w:t>
      </w:r>
      <w:proofErr w:type="spellStart"/>
      <w:r w:rsidR="00F33A36">
        <w:rPr>
          <w:spacing w:val="-3"/>
        </w:rPr>
        <w:t>behaviour</w:t>
      </w:r>
      <w:proofErr w:type="spellEnd"/>
      <w:r w:rsidR="00F33A36">
        <w:rPr>
          <w:spacing w:val="-3"/>
        </w:rPr>
        <w:t xml:space="preserve"> </w:t>
      </w:r>
      <w:r w:rsidR="00F33A36">
        <w:t xml:space="preserve">or a one-off </w:t>
      </w:r>
      <w:r w:rsidR="00F33A36">
        <w:rPr>
          <w:spacing w:val="-3"/>
        </w:rPr>
        <w:t xml:space="preserve">incident, </w:t>
      </w:r>
      <w:r w:rsidR="00F33A36">
        <w:t xml:space="preserve">happen face-to-face, </w:t>
      </w:r>
      <w:r w:rsidR="00F33A36">
        <w:rPr>
          <w:spacing w:val="-3"/>
        </w:rPr>
        <w:t xml:space="preserve">on </w:t>
      </w:r>
      <w:r w:rsidR="00F33A36">
        <w:t xml:space="preserve">social media, in emails or </w:t>
      </w:r>
      <w:r w:rsidR="00F33A36">
        <w:rPr>
          <w:spacing w:val="-3"/>
        </w:rPr>
        <w:t xml:space="preserve">phone </w:t>
      </w:r>
      <w:r w:rsidR="00F33A36">
        <w:t xml:space="preserve">calls, </w:t>
      </w:r>
      <w:r w:rsidR="00F33A36">
        <w:rPr>
          <w:spacing w:val="-3"/>
        </w:rPr>
        <w:t xml:space="preserve">happen </w:t>
      </w:r>
      <w:r w:rsidR="00F33A36">
        <w:t xml:space="preserve">in the workplace or at work social events </w:t>
      </w:r>
      <w:r w:rsidR="00F33A36">
        <w:rPr>
          <w:spacing w:val="-3"/>
        </w:rPr>
        <w:t xml:space="preserve">and </w:t>
      </w:r>
      <w:proofErr w:type="gramStart"/>
      <w:r w:rsidR="00F33A36">
        <w:t>may</w:t>
      </w:r>
      <w:proofErr w:type="gramEnd"/>
      <w:r w:rsidR="00F33A36">
        <w:t xml:space="preserve"> not always be</w:t>
      </w:r>
      <w:r w:rsidR="00F33A36">
        <w:rPr>
          <w:spacing w:val="-7"/>
        </w:rPr>
        <w:t xml:space="preserve"> </w:t>
      </w:r>
      <w:r w:rsidR="00F33A36">
        <w:t>obvious</w:t>
      </w:r>
      <w:r w:rsidR="00F33A36">
        <w:rPr>
          <w:spacing w:val="-9"/>
        </w:rPr>
        <w:t xml:space="preserve"> </w:t>
      </w:r>
      <w:r w:rsidR="00F33A36">
        <w:t>or</w:t>
      </w:r>
      <w:r w:rsidR="00F33A36">
        <w:rPr>
          <w:spacing w:val="-10"/>
        </w:rPr>
        <w:t xml:space="preserve"> </w:t>
      </w:r>
      <w:r w:rsidR="00F33A36">
        <w:t>noticed</w:t>
      </w:r>
      <w:r w:rsidR="00F33A36">
        <w:rPr>
          <w:spacing w:val="-11"/>
        </w:rPr>
        <w:t xml:space="preserve"> </w:t>
      </w:r>
      <w:r w:rsidR="00F33A36">
        <w:t>by</w:t>
      </w:r>
      <w:r w:rsidR="00F33A36">
        <w:rPr>
          <w:spacing w:val="-12"/>
        </w:rPr>
        <w:t xml:space="preserve"> </w:t>
      </w:r>
      <w:r w:rsidR="00F33A36">
        <w:t>others.</w:t>
      </w:r>
    </w:p>
    <w:p w14:paraId="0BAF79BD" w14:textId="759E4E86" w:rsidR="00101DDA" w:rsidRDefault="00F33A36" w:rsidP="002113AE">
      <w:pPr>
        <w:pStyle w:val="BodyText"/>
        <w:spacing w:before="99" w:line="256" w:lineRule="auto"/>
        <w:ind w:left="1134" w:right="21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r w:rsidR="00C20C66">
        <w:t xml:space="preserve">that </w:t>
      </w:r>
      <w:r w:rsidR="00086465">
        <w:t>causes alarm</w:t>
      </w:r>
      <w:r>
        <w:rPr>
          <w:spacing w:val="-3"/>
        </w:rPr>
        <w:t xml:space="preserve"> </w:t>
      </w:r>
      <w:r>
        <w:t>or</w:t>
      </w:r>
      <w:r>
        <w:rPr>
          <w:spacing w:val="-4"/>
        </w:rPr>
        <w:t xml:space="preserve"> </w:t>
      </w:r>
      <w:r>
        <w:t>distress</w:t>
      </w:r>
      <w:r>
        <w:rPr>
          <w:spacing w:val="-6"/>
        </w:rPr>
        <w:t xml:space="preserve"> </w:t>
      </w:r>
      <w:r>
        <w:t>or</w:t>
      </w:r>
      <w:r>
        <w:rPr>
          <w:spacing w:val="-4"/>
        </w:rPr>
        <w:t xml:space="preserve"> </w:t>
      </w:r>
      <w:r>
        <w:t>puts</w:t>
      </w:r>
      <w:r>
        <w:rPr>
          <w:spacing w:val="-10"/>
        </w:rPr>
        <w:t xml:space="preserve"> </w:t>
      </w:r>
      <w:r>
        <w:t>people</w:t>
      </w:r>
      <w:r>
        <w:rPr>
          <w:spacing w:val="-6"/>
        </w:rPr>
        <w:t xml:space="preserve"> </w:t>
      </w:r>
      <w:r>
        <w:t>in</w:t>
      </w:r>
      <w:r>
        <w:rPr>
          <w:spacing w:val="-4"/>
        </w:rPr>
        <w:t xml:space="preserve"> </w:t>
      </w:r>
      <w:r>
        <w:t>fear</w:t>
      </w:r>
      <w:r>
        <w:rPr>
          <w:spacing w:val="-5"/>
        </w:rPr>
        <w:t xml:space="preserve"> </w:t>
      </w:r>
      <w:r>
        <w:rPr>
          <w:spacing w:val="-3"/>
        </w:rPr>
        <w:t xml:space="preserve">of </w:t>
      </w:r>
      <w:r>
        <w:t>violence</w:t>
      </w:r>
      <w:r>
        <w:rPr>
          <w:spacing w:val="-6"/>
        </w:rPr>
        <w:t xml:space="preserve"> </w:t>
      </w:r>
      <w:r>
        <w:t>and</w:t>
      </w:r>
      <w:r>
        <w:rPr>
          <w:spacing w:val="-6"/>
        </w:rPr>
        <w:t xml:space="preserve"> </w:t>
      </w:r>
      <w:r>
        <w:t>must</w:t>
      </w:r>
      <w:r>
        <w:rPr>
          <w:spacing w:val="-3"/>
        </w:rPr>
        <w:t xml:space="preserve"> </w:t>
      </w:r>
      <w:r>
        <w:t>involve</w:t>
      </w:r>
      <w:r>
        <w:rPr>
          <w:spacing w:val="-6"/>
        </w:rPr>
        <w:t xml:space="preserve"> </w:t>
      </w:r>
      <w:r>
        <w:t>such</w:t>
      </w:r>
      <w:r>
        <w:rPr>
          <w:spacing w:val="26"/>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sidR="00C20C66">
        <w:rPr>
          <w:spacing w:val="-3"/>
        </w:rPr>
        <w:t xml:space="preserve">impose </w:t>
      </w:r>
      <w:r>
        <w:t>unwanted communications</w:t>
      </w:r>
      <w:r>
        <w:rPr>
          <w:spacing w:val="-16"/>
        </w:rPr>
        <w:t xml:space="preserve"> </w:t>
      </w:r>
      <w:r>
        <w:t>and</w:t>
      </w:r>
      <w:r w:rsidR="00C20C66">
        <w:t xml:space="preserve"> </w:t>
      </w:r>
      <w:r>
        <w:t>contact upon a person in a manner that could be expected to cause distress or fear in any reasonable person.</w:t>
      </w:r>
    </w:p>
    <w:p w14:paraId="65DE0639" w14:textId="3A3E9097" w:rsidR="00101DDA" w:rsidRDefault="001161ED" w:rsidP="002113AE">
      <w:pPr>
        <w:pStyle w:val="BodyText"/>
        <w:spacing w:before="94" w:line="259" w:lineRule="auto"/>
        <w:ind w:left="1134" w:right="920"/>
      </w:pPr>
      <w:r>
        <w:t>D</w:t>
      </w:r>
      <w:r w:rsidR="00F33A36">
        <w:t>iscrimination is where someone is treated unfairly because of a protected characteristic. Protected characteristics are specific aspects of a person's</w:t>
      </w:r>
      <w:r w:rsidR="009755E4">
        <w:t xml:space="preserve"> </w:t>
      </w:r>
      <w:r w:rsidR="00F33A36">
        <w:t xml:space="preserve">identity defined by the Equality Act 2010. </w:t>
      </w:r>
      <w:r w:rsidR="00F33A36">
        <w:rPr>
          <w:spacing w:val="-3"/>
        </w:rPr>
        <w:t xml:space="preserve">They </w:t>
      </w:r>
      <w:r w:rsidR="00F33A36">
        <w:t xml:space="preserve">are age, disability, </w:t>
      </w:r>
      <w:r w:rsidR="00F33A36">
        <w:rPr>
          <w:spacing w:val="-3"/>
        </w:rPr>
        <w:t xml:space="preserve">gender reassignment, marriage </w:t>
      </w:r>
      <w:r w:rsidR="00F33A36">
        <w:t xml:space="preserve">and civil partnership, </w:t>
      </w:r>
      <w:r w:rsidR="00F33A36">
        <w:rPr>
          <w:spacing w:val="-3"/>
        </w:rPr>
        <w:t xml:space="preserve">pregnancy </w:t>
      </w:r>
      <w:r w:rsidR="00F33A36">
        <w:t xml:space="preserve">and </w:t>
      </w:r>
      <w:r w:rsidR="00F33A36">
        <w:rPr>
          <w:spacing w:val="-3"/>
        </w:rPr>
        <w:t>maternity,</w:t>
      </w:r>
      <w:r w:rsidR="00F33A36">
        <w:rPr>
          <w:spacing w:val="-13"/>
        </w:rPr>
        <w:t xml:space="preserve"> </w:t>
      </w:r>
      <w:r w:rsidR="00F33A36">
        <w:t>race,</w:t>
      </w:r>
      <w:r w:rsidR="00F33A36">
        <w:rPr>
          <w:spacing w:val="-6"/>
        </w:rPr>
        <w:t xml:space="preserve"> </w:t>
      </w:r>
      <w:r w:rsidR="00C20C66">
        <w:t xml:space="preserve">religion </w:t>
      </w:r>
      <w:r w:rsidR="00F33A36">
        <w:t>or belief,</w:t>
      </w:r>
      <w:r w:rsidR="00F33A36">
        <w:rPr>
          <w:spacing w:val="-3"/>
        </w:rPr>
        <w:t xml:space="preserve"> </w:t>
      </w:r>
      <w:r w:rsidR="00F33A36">
        <w:t>sex</w:t>
      </w:r>
      <w:r w:rsidR="00F33A36">
        <w:rPr>
          <w:spacing w:val="-4"/>
        </w:rPr>
        <w:t xml:space="preserve"> </w:t>
      </w:r>
      <w:r w:rsidR="00F33A36">
        <w:t>and sexual</w:t>
      </w:r>
      <w:r w:rsidR="00F33A36">
        <w:rPr>
          <w:spacing w:val="-28"/>
        </w:rPr>
        <w:t xml:space="preserve"> </w:t>
      </w:r>
      <w:r w:rsidR="00F33A36">
        <w:t>orientation.</w:t>
      </w:r>
    </w:p>
    <w:p w14:paraId="11A1AC40" w14:textId="77777777" w:rsidR="00101DDA" w:rsidRDefault="001A18C2" w:rsidP="002113AE">
      <w:pPr>
        <w:pStyle w:val="BodyText"/>
        <w:spacing w:before="96" w:line="259" w:lineRule="auto"/>
        <w:ind w:left="1134" w:right="210"/>
      </w:pPr>
      <w:r>
        <w:t>Legislation</w:t>
      </w:r>
      <w:r w:rsidR="00C20C66">
        <w:t xml:space="preserve"> </w:t>
      </w:r>
      <w:r w:rsidR="00F33A36">
        <w:t>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0259CA2D" w14:textId="77777777" w:rsidR="00101DDA" w:rsidRDefault="00101DDA">
      <w:pPr>
        <w:pStyle w:val="BodyText"/>
        <w:spacing w:before="3"/>
        <w:ind w:left="0"/>
        <w:rPr>
          <w:sz w:val="33"/>
        </w:rPr>
      </w:pPr>
    </w:p>
    <w:p w14:paraId="49ADD94B" w14:textId="3A502829" w:rsidR="001A18C2" w:rsidRDefault="001A18C2" w:rsidP="002113AE">
      <w:pPr>
        <w:pStyle w:val="Heading1"/>
        <w:spacing w:line="391" w:lineRule="auto"/>
        <w:ind w:left="1701" w:right="2112" w:hanging="567"/>
      </w:pPr>
      <w:r>
        <w:t>6.3</w:t>
      </w:r>
      <w:r>
        <w:tab/>
      </w:r>
      <w:r w:rsidR="00C20C66">
        <w:t>Impartiality of O</w:t>
      </w:r>
      <w:r w:rsidR="00F33A36">
        <w:t>fficers of the</w:t>
      </w:r>
      <w:r w:rsidR="001161ED">
        <w:t xml:space="preserve"> </w:t>
      </w:r>
      <w:r w:rsidR="00C20C66">
        <w:rPr>
          <w:spacing w:val="-39"/>
        </w:rPr>
        <w:t>C</w:t>
      </w:r>
      <w:r w:rsidR="00F33A36">
        <w:t xml:space="preserve">ouncil </w:t>
      </w:r>
    </w:p>
    <w:p w14:paraId="2033ED91" w14:textId="3A31940C" w:rsidR="00101DDA" w:rsidRPr="009F4C9A" w:rsidRDefault="001A18C2" w:rsidP="002113AE">
      <w:pPr>
        <w:pStyle w:val="Heading1"/>
        <w:tabs>
          <w:tab w:val="left" w:pos="1431"/>
        </w:tabs>
        <w:spacing w:line="391" w:lineRule="auto"/>
        <w:ind w:left="1134" w:right="4906"/>
      </w:pPr>
      <w:r>
        <w:t>A</w:t>
      </w:r>
      <w:r w:rsidR="00F33A36">
        <w:rPr>
          <w:spacing w:val="14"/>
        </w:rPr>
        <w:t xml:space="preserve"> </w:t>
      </w:r>
      <w:r w:rsidR="00C20C66">
        <w:rPr>
          <w:spacing w:val="-3"/>
        </w:rPr>
        <w:t>C</w:t>
      </w:r>
      <w:r w:rsidR="00F33A36">
        <w:rPr>
          <w:spacing w:val="-3"/>
        </w:rPr>
        <w:t>ouncillor:</w:t>
      </w:r>
    </w:p>
    <w:p w14:paraId="032D8DD3" w14:textId="156CC88B" w:rsidR="00101DDA" w:rsidRDefault="001A18C2" w:rsidP="009F4C9A">
      <w:pPr>
        <w:pStyle w:val="ListParagraph"/>
        <w:spacing w:line="252" w:lineRule="auto"/>
        <w:ind w:left="2268" w:right="1398" w:hanging="850"/>
        <w:rPr>
          <w:b/>
        </w:rPr>
      </w:pPr>
      <w:r>
        <w:rPr>
          <w:b/>
        </w:rPr>
        <w:t>6</w:t>
      </w:r>
      <w:r w:rsidR="009F4C9A">
        <w:rPr>
          <w:b/>
        </w:rPr>
        <w:t>.3.1</w:t>
      </w:r>
      <w:r w:rsidR="009F4C9A">
        <w:rPr>
          <w:b/>
        </w:rPr>
        <w:tab/>
      </w:r>
      <w:r>
        <w:rPr>
          <w:b/>
        </w:rPr>
        <w:t>Shall</w:t>
      </w:r>
      <w:r w:rsidR="00F33A36">
        <w:rPr>
          <w:b/>
        </w:rPr>
        <w:t xml:space="preserve"> not compromise, or </w:t>
      </w:r>
      <w:r w:rsidR="00F33A36">
        <w:rPr>
          <w:b/>
          <w:spacing w:val="-3"/>
        </w:rPr>
        <w:t xml:space="preserve">attempt </w:t>
      </w:r>
      <w:r w:rsidR="00F33A36">
        <w:rPr>
          <w:b/>
        </w:rPr>
        <w:t xml:space="preserve">to </w:t>
      </w:r>
      <w:r w:rsidR="00F33A36">
        <w:rPr>
          <w:b/>
          <w:spacing w:val="-3"/>
        </w:rPr>
        <w:t xml:space="preserve">compromise, </w:t>
      </w:r>
      <w:r w:rsidR="00F33A36">
        <w:rPr>
          <w:b/>
        </w:rPr>
        <w:t xml:space="preserve">the </w:t>
      </w:r>
      <w:r w:rsidR="00C20C66">
        <w:rPr>
          <w:b/>
        </w:rPr>
        <w:t>i</w:t>
      </w:r>
      <w:r w:rsidR="00F33A36">
        <w:rPr>
          <w:b/>
        </w:rPr>
        <w:t xml:space="preserve">mpartiality of anyone who works for, or on </w:t>
      </w:r>
      <w:r w:rsidR="00F33A36">
        <w:rPr>
          <w:b/>
          <w:spacing w:val="-3"/>
        </w:rPr>
        <w:t xml:space="preserve">behalf </w:t>
      </w:r>
      <w:r w:rsidR="00F33A36">
        <w:rPr>
          <w:b/>
        </w:rPr>
        <w:t>of, the local</w:t>
      </w:r>
      <w:r w:rsidR="00F33A36">
        <w:rPr>
          <w:b/>
          <w:spacing w:val="-7"/>
        </w:rPr>
        <w:t xml:space="preserve"> </w:t>
      </w:r>
      <w:r w:rsidR="00F33A36">
        <w:rPr>
          <w:b/>
          <w:spacing w:val="-3"/>
        </w:rPr>
        <w:t>authority.</w:t>
      </w:r>
    </w:p>
    <w:p w14:paraId="05A68955" w14:textId="4A935A69" w:rsidR="00101DDA" w:rsidRDefault="00F33A36" w:rsidP="002113AE">
      <w:pPr>
        <w:pStyle w:val="BodyText"/>
        <w:spacing w:before="108" w:line="252" w:lineRule="auto"/>
        <w:ind w:left="1134" w:right="143"/>
      </w:pPr>
      <w:r>
        <w:lastRenderedPageBreak/>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neutral</w:t>
      </w:r>
      <w:r w:rsidR="001161ED">
        <w:t>, (other than political assistants where applicable)</w:t>
      </w:r>
      <w:r w:rsidR="001A18C2">
        <w:t>.</w:t>
      </w:r>
      <w:r>
        <w:t xml:space="preserve">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sidR="001A18C2">
        <w:t>A Councillor may</w:t>
      </w:r>
      <w:r w:rsidR="00C20C66">
        <w:t xml:space="preserve">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rsidR="00C20C66">
        <w:t xml:space="preserve">the </w:t>
      </w:r>
      <w:r>
        <w:t xml:space="preserve">content of a report that they have </w:t>
      </w:r>
      <w:r>
        <w:rPr>
          <w:spacing w:val="-3"/>
        </w:rPr>
        <w:t xml:space="preserve">written. </w:t>
      </w:r>
      <w:r>
        <w:t xml:space="preserve">However, </w:t>
      </w:r>
      <w:r w:rsidR="001A18C2">
        <w:t>a Councillor</w:t>
      </w:r>
      <w:r>
        <w:t xml:space="preserve">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519B317B" w14:textId="77777777" w:rsidR="00127AC0" w:rsidRDefault="00127AC0" w:rsidP="002113AE">
      <w:pPr>
        <w:pStyle w:val="Heading1"/>
        <w:tabs>
          <w:tab w:val="left" w:pos="1431"/>
        </w:tabs>
        <w:spacing w:before="118" w:line="393" w:lineRule="auto"/>
        <w:ind w:left="1418" w:right="2679" w:hanging="284"/>
      </w:pPr>
    </w:p>
    <w:p w14:paraId="56545067" w14:textId="12803BFB" w:rsidR="001A18C2" w:rsidRDefault="001A18C2" w:rsidP="002113AE">
      <w:pPr>
        <w:pStyle w:val="Heading1"/>
        <w:tabs>
          <w:tab w:val="left" w:pos="1431"/>
        </w:tabs>
        <w:spacing w:before="118" w:line="393" w:lineRule="auto"/>
        <w:ind w:left="1418" w:right="2679" w:hanging="284"/>
      </w:pPr>
      <w:r>
        <w:t>6.4</w:t>
      </w:r>
      <w:r>
        <w:tab/>
      </w:r>
      <w:r w:rsidR="002113AE">
        <w:tab/>
      </w:r>
      <w:r w:rsidR="00F33A36">
        <w:t>Confidentiality</w:t>
      </w:r>
      <w:r w:rsidR="00F33A36">
        <w:rPr>
          <w:spacing w:val="-10"/>
        </w:rPr>
        <w:t xml:space="preserve"> </w:t>
      </w:r>
      <w:r w:rsidR="00F33A36">
        <w:t>and</w:t>
      </w:r>
      <w:r w:rsidR="00F33A36">
        <w:rPr>
          <w:spacing w:val="-13"/>
        </w:rPr>
        <w:t xml:space="preserve"> </w:t>
      </w:r>
      <w:r w:rsidR="00F33A36">
        <w:t>access</w:t>
      </w:r>
      <w:r w:rsidR="00F33A36">
        <w:rPr>
          <w:spacing w:val="-12"/>
        </w:rPr>
        <w:t xml:space="preserve"> </w:t>
      </w:r>
      <w:r w:rsidR="00F33A36">
        <w:t>to</w:t>
      </w:r>
      <w:r w:rsidR="00F33A36">
        <w:rPr>
          <w:spacing w:val="-14"/>
        </w:rPr>
        <w:t xml:space="preserve"> </w:t>
      </w:r>
      <w:r w:rsidR="00F33A36">
        <w:t xml:space="preserve">information </w:t>
      </w:r>
    </w:p>
    <w:p w14:paraId="7B9D52A9" w14:textId="77777777" w:rsidR="00101DDA" w:rsidRDefault="001A18C2" w:rsidP="002113AE">
      <w:pPr>
        <w:pStyle w:val="Heading1"/>
        <w:tabs>
          <w:tab w:val="left" w:pos="1431"/>
        </w:tabs>
        <w:spacing w:before="118" w:line="393" w:lineRule="auto"/>
        <w:ind w:left="1134" w:right="4388"/>
      </w:pPr>
      <w:r>
        <w:t>A</w:t>
      </w:r>
      <w:r w:rsidR="00F33A36">
        <w:rPr>
          <w:spacing w:val="11"/>
        </w:rPr>
        <w:t xml:space="preserve"> </w:t>
      </w:r>
      <w:r w:rsidR="00C20C66">
        <w:rPr>
          <w:spacing w:val="-3"/>
        </w:rPr>
        <w:t>C</w:t>
      </w:r>
      <w:r w:rsidR="00F33A36">
        <w:rPr>
          <w:spacing w:val="-3"/>
        </w:rPr>
        <w:t>ouncillor:</w:t>
      </w:r>
    </w:p>
    <w:p w14:paraId="5D791607" w14:textId="3D792702" w:rsidR="00101DDA" w:rsidRDefault="009F4C9A" w:rsidP="009F4C9A">
      <w:pPr>
        <w:pStyle w:val="ListParagraph"/>
        <w:spacing w:line="262" w:lineRule="exact"/>
        <w:ind w:left="2268" w:hanging="850"/>
        <w:rPr>
          <w:b/>
        </w:rPr>
      </w:pPr>
      <w:r>
        <w:rPr>
          <w:b/>
        </w:rPr>
        <w:t>6.4.1</w:t>
      </w:r>
      <w:r>
        <w:rPr>
          <w:b/>
        </w:rPr>
        <w:tab/>
      </w:r>
      <w:r w:rsidR="001A18C2">
        <w:rPr>
          <w:b/>
        </w:rPr>
        <w:t>Shall</w:t>
      </w:r>
      <w:r w:rsidR="00F33A36">
        <w:rPr>
          <w:b/>
        </w:rPr>
        <w:t xml:space="preserve"> not disclose</w:t>
      </w:r>
      <w:r w:rsidR="00F33A36">
        <w:rPr>
          <w:b/>
          <w:spacing w:val="-37"/>
        </w:rPr>
        <w:t xml:space="preserve"> </w:t>
      </w:r>
      <w:r w:rsidR="00F33A36">
        <w:rPr>
          <w:b/>
        </w:rPr>
        <w:t>information</w:t>
      </w:r>
      <w:r w:rsidR="001A18C2">
        <w:rPr>
          <w:b/>
        </w:rPr>
        <w:t xml:space="preserve"> either</w:t>
      </w:r>
      <w:r w:rsidR="00C20C66">
        <w:rPr>
          <w:b/>
        </w:rPr>
        <w:t xml:space="preserve"> </w:t>
      </w:r>
      <w:r w:rsidR="00F33A36">
        <w:rPr>
          <w:b/>
        </w:rPr>
        <w:t xml:space="preserve">given to </w:t>
      </w:r>
      <w:r w:rsidR="00C20C66">
        <w:rPr>
          <w:b/>
        </w:rPr>
        <w:t>them</w:t>
      </w:r>
      <w:r w:rsidR="00F33A36">
        <w:rPr>
          <w:b/>
        </w:rPr>
        <w:t xml:space="preserve"> in confidence by</w:t>
      </w:r>
      <w:r w:rsidR="00F33A36">
        <w:rPr>
          <w:b/>
          <w:spacing w:val="-35"/>
        </w:rPr>
        <w:t xml:space="preserve"> </w:t>
      </w:r>
      <w:r w:rsidR="00F33A36">
        <w:rPr>
          <w:b/>
        </w:rPr>
        <w:t>anyone</w:t>
      </w:r>
      <w:r w:rsidR="001A18C2">
        <w:rPr>
          <w:b/>
        </w:rPr>
        <w:t xml:space="preserve"> or </w:t>
      </w:r>
      <w:r w:rsidR="00F33A36">
        <w:rPr>
          <w:b/>
        </w:rPr>
        <w:t xml:space="preserve">acquired by </w:t>
      </w:r>
      <w:r w:rsidR="00C20C66">
        <w:rPr>
          <w:b/>
        </w:rPr>
        <w:t>them</w:t>
      </w:r>
      <w:r w:rsidR="00F33A36">
        <w:rPr>
          <w:b/>
        </w:rPr>
        <w:t xml:space="preserve"> which</w:t>
      </w:r>
      <w:r w:rsidR="00C20C66">
        <w:rPr>
          <w:b/>
        </w:rPr>
        <w:t xml:space="preserve"> they</w:t>
      </w:r>
      <w:r w:rsidR="00F33A36">
        <w:rPr>
          <w:b/>
        </w:rPr>
        <w:t xml:space="preserve"> </w:t>
      </w:r>
      <w:r w:rsidR="00F33A36">
        <w:rPr>
          <w:b/>
          <w:spacing w:val="-3"/>
        </w:rPr>
        <w:t xml:space="preserve">believe, </w:t>
      </w:r>
      <w:r w:rsidR="00F33A36">
        <w:rPr>
          <w:b/>
        </w:rPr>
        <w:t>or ought reasonably to</w:t>
      </w:r>
      <w:r w:rsidR="00F33A36">
        <w:rPr>
          <w:b/>
          <w:spacing w:val="-30"/>
        </w:rPr>
        <w:t xml:space="preserve"> </w:t>
      </w:r>
      <w:r w:rsidR="00F33A36">
        <w:rPr>
          <w:b/>
        </w:rPr>
        <w:t xml:space="preserve">be aware, is of a confidential </w:t>
      </w:r>
      <w:r w:rsidR="00F33A36">
        <w:rPr>
          <w:b/>
          <w:spacing w:val="-3"/>
        </w:rPr>
        <w:t>nature,</w:t>
      </w:r>
      <w:r w:rsidR="00F33A36">
        <w:rPr>
          <w:b/>
          <w:spacing w:val="-8"/>
        </w:rPr>
        <w:t xml:space="preserve"> </w:t>
      </w:r>
      <w:r w:rsidR="00F33A36">
        <w:rPr>
          <w:b/>
          <w:spacing w:val="-3"/>
        </w:rPr>
        <w:t>unless</w:t>
      </w:r>
    </w:p>
    <w:p w14:paraId="094EF578" w14:textId="77777777" w:rsidR="00101DDA" w:rsidRDefault="00490296" w:rsidP="00E259D2">
      <w:pPr>
        <w:pStyle w:val="ListParagraph"/>
        <w:numPr>
          <w:ilvl w:val="1"/>
          <w:numId w:val="10"/>
        </w:numPr>
        <w:spacing w:before="8"/>
        <w:ind w:left="3119" w:hanging="567"/>
        <w:jc w:val="left"/>
        <w:rPr>
          <w:b/>
        </w:rPr>
      </w:pPr>
      <w:r>
        <w:rPr>
          <w:b/>
        </w:rPr>
        <w:t>They</w:t>
      </w:r>
      <w:r w:rsidR="00F33A36">
        <w:rPr>
          <w:b/>
        </w:rPr>
        <w:t xml:space="preserve"> have </w:t>
      </w:r>
      <w:r w:rsidR="00F33A36">
        <w:rPr>
          <w:b/>
          <w:spacing w:val="-3"/>
        </w:rPr>
        <w:t xml:space="preserve">received </w:t>
      </w:r>
      <w:r w:rsidR="00F33A36">
        <w:rPr>
          <w:b/>
        </w:rPr>
        <w:t xml:space="preserve">the consent of a </w:t>
      </w:r>
      <w:r w:rsidR="00F33A36">
        <w:rPr>
          <w:b/>
          <w:spacing w:val="-3"/>
        </w:rPr>
        <w:t xml:space="preserve">person </w:t>
      </w:r>
      <w:proofErr w:type="spellStart"/>
      <w:r w:rsidR="00F33A36">
        <w:rPr>
          <w:b/>
          <w:spacing w:val="-3"/>
        </w:rPr>
        <w:t>authorised</w:t>
      </w:r>
      <w:proofErr w:type="spellEnd"/>
      <w:r w:rsidR="00F33A36">
        <w:rPr>
          <w:b/>
          <w:spacing w:val="-3"/>
        </w:rPr>
        <w:t xml:space="preserve"> </w:t>
      </w:r>
      <w:r w:rsidR="00F33A36">
        <w:rPr>
          <w:b/>
        </w:rPr>
        <w:t>to give</w:t>
      </w:r>
      <w:r w:rsidR="00F33A36">
        <w:rPr>
          <w:b/>
          <w:spacing w:val="17"/>
        </w:rPr>
        <w:t xml:space="preserve"> </w:t>
      </w:r>
      <w:r w:rsidR="00F33A36">
        <w:rPr>
          <w:b/>
        </w:rPr>
        <w:t>it;</w:t>
      </w:r>
      <w:r w:rsidR="00C20C66">
        <w:rPr>
          <w:b/>
        </w:rPr>
        <w:t xml:space="preserve"> or</w:t>
      </w:r>
    </w:p>
    <w:p w14:paraId="352BB7CA" w14:textId="77777777" w:rsidR="00101DDA" w:rsidRDefault="00490296" w:rsidP="00E259D2">
      <w:pPr>
        <w:pStyle w:val="ListParagraph"/>
        <w:numPr>
          <w:ilvl w:val="1"/>
          <w:numId w:val="10"/>
        </w:numPr>
        <w:spacing w:before="14"/>
        <w:ind w:left="3119" w:hanging="567"/>
        <w:jc w:val="left"/>
        <w:rPr>
          <w:b/>
        </w:rPr>
      </w:pPr>
      <w:r>
        <w:rPr>
          <w:b/>
        </w:rPr>
        <w:t>They are</w:t>
      </w:r>
      <w:r w:rsidR="00C20C66">
        <w:rPr>
          <w:b/>
        </w:rPr>
        <w:t xml:space="preserve"> </w:t>
      </w:r>
      <w:r w:rsidR="00F33A36">
        <w:rPr>
          <w:b/>
        </w:rPr>
        <w:t xml:space="preserve">required by </w:t>
      </w:r>
      <w:r w:rsidR="00F33A36">
        <w:rPr>
          <w:b/>
          <w:spacing w:val="-3"/>
        </w:rPr>
        <w:t xml:space="preserve">law </w:t>
      </w:r>
      <w:r w:rsidR="00F33A36">
        <w:rPr>
          <w:b/>
        </w:rPr>
        <w:t>to do</w:t>
      </w:r>
      <w:r w:rsidR="00F33A36">
        <w:rPr>
          <w:b/>
          <w:spacing w:val="-13"/>
        </w:rPr>
        <w:t xml:space="preserve"> </w:t>
      </w:r>
      <w:r w:rsidR="00F33A36">
        <w:rPr>
          <w:b/>
        </w:rPr>
        <w:t>so;</w:t>
      </w:r>
      <w:r w:rsidR="00C20C66">
        <w:rPr>
          <w:b/>
        </w:rPr>
        <w:t xml:space="preserve"> or</w:t>
      </w:r>
    </w:p>
    <w:p w14:paraId="693686E3" w14:textId="77777777" w:rsidR="00101DDA" w:rsidRDefault="00F33A36" w:rsidP="00E259D2">
      <w:pPr>
        <w:pStyle w:val="ListParagraph"/>
        <w:numPr>
          <w:ilvl w:val="1"/>
          <w:numId w:val="10"/>
        </w:numPr>
        <w:spacing w:line="256" w:lineRule="auto"/>
        <w:ind w:left="3119" w:right="687" w:hanging="567"/>
        <w:jc w:val="left"/>
        <w:rPr>
          <w:b/>
        </w:rPr>
      </w:pP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3"/>
        </w:rPr>
        <w:t xml:space="preserve"> </w:t>
      </w:r>
      <w:r>
        <w:rPr>
          <w:b/>
        </w:rPr>
        <w:t>or</w:t>
      </w:r>
    </w:p>
    <w:p w14:paraId="6BE1AFBE" w14:textId="77777777" w:rsidR="00101DDA" w:rsidRPr="00C20C66" w:rsidRDefault="00F33A36" w:rsidP="00E259D2">
      <w:pPr>
        <w:pStyle w:val="ListParagraph"/>
        <w:numPr>
          <w:ilvl w:val="1"/>
          <w:numId w:val="10"/>
        </w:numPr>
        <w:tabs>
          <w:tab w:val="left" w:pos="4157"/>
        </w:tabs>
        <w:spacing w:line="252" w:lineRule="auto"/>
        <w:ind w:left="3119" w:right="737" w:hanging="567"/>
        <w:jc w:val="left"/>
        <w:rPr>
          <w:b/>
        </w:rPr>
      </w:pPr>
      <w:r w:rsidRPr="00C20C66">
        <w:rPr>
          <w:b/>
        </w:rPr>
        <w:t>the disclosure</w:t>
      </w:r>
      <w:r w:rsidRPr="00C20C66">
        <w:rPr>
          <w:b/>
          <w:spacing w:val="-22"/>
        </w:rPr>
        <w:t xml:space="preserve"> </w:t>
      </w:r>
      <w:r w:rsidRPr="00C20C66">
        <w:rPr>
          <w:b/>
        </w:rPr>
        <w:t>is</w:t>
      </w:r>
      <w:r w:rsidR="00490296" w:rsidRPr="00C20C66">
        <w:rPr>
          <w:b/>
        </w:rPr>
        <w:t xml:space="preserve"> </w:t>
      </w:r>
      <w:r w:rsidRPr="00C20C66">
        <w:rPr>
          <w:b/>
        </w:rPr>
        <w:t>reasonable</w:t>
      </w:r>
      <w:r w:rsidRPr="00C20C66">
        <w:rPr>
          <w:b/>
          <w:spacing w:val="-10"/>
        </w:rPr>
        <w:t xml:space="preserve"> </w:t>
      </w:r>
      <w:r w:rsidRPr="00C20C66">
        <w:rPr>
          <w:b/>
        </w:rPr>
        <w:t>and</w:t>
      </w:r>
      <w:r w:rsidRPr="00C20C66">
        <w:rPr>
          <w:b/>
          <w:spacing w:val="-8"/>
        </w:rPr>
        <w:t xml:space="preserve"> </w:t>
      </w:r>
      <w:r w:rsidRPr="00C20C66">
        <w:rPr>
          <w:b/>
        </w:rPr>
        <w:t>in</w:t>
      </w:r>
      <w:r w:rsidRPr="00C20C66">
        <w:rPr>
          <w:b/>
          <w:spacing w:val="-8"/>
        </w:rPr>
        <w:t xml:space="preserve"> </w:t>
      </w:r>
      <w:r w:rsidRPr="00C20C66">
        <w:rPr>
          <w:b/>
        </w:rPr>
        <w:t>the</w:t>
      </w:r>
      <w:r w:rsidRPr="00C20C66">
        <w:rPr>
          <w:b/>
          <w:spacing w:val="-8"/>
        </w:rPr>
        <w:t xml:space="preserve"> </w:t>
      </w:r>
      <w:r w:rsidRPr="00C20C66">
        <w:rPr>
          <w:b/>
        </w:rPr>
        <w:t>public</w:t>
      </w:r>
      <w:r w:rsidRPr="00C20C66">
        <w:rPr>
          <w:b/>
          <w:spacing w:val="-13"/>
        </w:rPr>
        <w:t xml:space="preserve"> </w:t>
      </w:r>
      <w:r w:rsidRPr="00C20C66">
        <w:rPr>
          <w:b/>
        </w:rPr>
        <w:t>interest;</w:t>
      </w:r>
      <w:r w:rsidRPr="00C20C66">
        <w:rPr>
          <w:b/>
          <w:spacing w:val="-6"/>
        </w:rPr>
        <w:t xml:space="preserve"> </w:t>
      </w:r>
      <w:r w:rsidRPr="00C20C66">
        <w:rPr>
          <w:b/>
        </w:rPr>
        <w:t>and</w:t>
      </w:r>
      <w:r w:rsidR="00490296" w:rsidRPr="00C20C66">
        <w:rPr>
          <w:b/>
        </w:rPr>
        <w:t xml:space="preserve"> also</w:t>
      </w:r>
      <w:r w:rsidR="00C20C66" w:rsidRPr="00C20C66">
        <w:rPr>
          <w:b/>
        </w:rPr>
        <w:t xml:space="preserve"> </w:t>
      </w:r>
      <w:r w:rsidRPr="00C20C66">
        <w:rPr>
          <w:b/>
        </w:rPr>
        <w:t xml:space="preserve">made in good faith and in compliance with the reasonable </w:t>
      </w:r>
      <w:r w:rsidRPr="00C20C66">
        <w:rPr>
          <w:b/>
          <w:spacing w:val="-2"/>
        </w:rPr>
        <w:t xml:space="preserve">requirements </w:t>
      </w:r>
      <w:r w:rsidRPr="00C20C66">
        <w:rPr>
          <w:b/>
        </w:rPr>
        <w:t xml:space="preserve">of the </w:t>
      </w:r>
      <w:r w:rsidRPr="00C20C66">
        <w:rPr>
          <w:b/>
          <w:spacing w:val="-3"/>
        </w:rPr>
        <w:t>local authority</w:t>
      </w:r>
      <w:r w:rsidR="00C20C66" w:rsidRPr="00C20C66">
        <w:rPr>
          <w:b/>
          <w:spacing w:val="-3"/>
        </w:rPr>
        <w:t xml:space="preserve"> </w:t>
      </w:r>
      <w:r w:rsidRPr="00C20C66">
        <w:rPr>
          <w:b/>
        </w:rPr>
        <w:t>and</w:t>
      </w:r>
      <w:r w:rsidR="00C20C66" w:rsidRPr="00C20C66">
        <w:rPr>
          <w:b/>
        </w:rPr>
        <w:t xml:space="preserve"> </w:t>
      </w:r>
      <w:r w:rsidRPr="00C20C66">
        <w:rPr>
          <w:b/>
        </w:rPr>
        <w:t>consult</w:t>
      </w:r>
      <w:r w:rsidR="00490296" w:rsidRPr="00C20C66">
        <w:rPr>
          <w:b/>
        </w:rPr>
        <w:t>ation with</w:t>
      </w:r>
      <w:r w:rsidRPr="00C20C66">
        <w:rPr>
          <w:b/>
          <w:spacing w:val="-8"/>
        </w:rPr>
        <w:t xml:space="preserve"> </w:t>
      </w:r>
      <w:r w:rsidRPr="00C20C66">
        <w:rPr>
          <w:b/>
        </w:rPr>
        <w:t>the</w:t>
      </w:r>
      <w:r w:rsidRPr="00C20C66">
        <w:rPr>
          <w:b/>
          <w:spacing w:val="-8"/>
        </w:rPr>
        <w:t xml:space="preserve"> </w:t>
      </w:r>
      <w:r w:rsidRPr="00C20C66">
        <w:rPr>
          <w:b/>
        </w:rPr>
        <w:t>Monitoring</w:t>
      </w:r>
      <w:r w:rsidRPr="00C20C66">
        <w:rPr>
          <w:b/>
          <w:spacing w:val="-6"/>
        </w:rPr>
        <w:t xml:space="preserve"> </w:t>
      </w:r>
      <w:r w:rsidRPr="00C20C66">
        <w:rPr>
          <w:b/>
        </w:rPr>
        <w:t>Officer</w:t>
      </w:r>
      <w:r w:rsidR="00490296" w:rsidRPr="00C20C66">
        <w:rPr>
          <w:b/>
        </w:rPr>
        <w:t xml:space="preserve"> has taken place</w:t>
      </w:r>
      <w:r w:rsidRPr="00C20C66">
        <w:rPr>
          <w:b/>
          <w:spacing w:val="-3"/>
        </w:rPr>
        <w:t xml:space="preserve"> </w:t>
      </w:r>
      <w:r w:rsidRPr="00C20C66">
        <w:rPr>
          <w:b/>
        </w:rPr>
        <w:t>prior</w:t>
      </w:r>
      <w:r w:rsidRPr="00C20C66">
        <w:rPr>
          <w:b/>
          <w:spacing w:val="-7"/>
        </w:rPr>
        <w:t xml:space="preserve"> </w:t>
      </w:r>
      <w:r w:rsidRPr="00C20C66">
        <w:rPr>
          <w:b/>
        </w:rPr>
        <w:t>to</w:t>
      </w:r>
      <w:r w:rsidRPr="00C20C66">
        <w:rPr>
          <w:b/>
          <w:spacing w:val="-6"/>
        </w:rPr>
        <w:t xml:space="preserve"> </w:t>
      </w:r>
      <w:r w:rsidRPr="00C20C66">
        <w:rPr>
          <w:b/>
        </w:rPr>
        <w:t>its release.</w:t>
      </w:r>
    </w:p>
    <w:p w14:paraId="4C2000D6" w14:textId="77777777" w:rsidR="00101DDA" w:rsidRDefault="00101DDA">
      <w:pPr>
        <w:pStyle w:val="BodyText"/>
        <w:spacing w:before="7"/>
        <w:ind w:left="0"/>
        <w:rPr>
          <w:b/>
          <w:sz w:val="25"/>
        </w:rPr>
      </w:pPr>
    </w:p>
    <w:p w14:paraId="02CCF27B" w14:textId="609E5C74" w:rsidR="00101DDA" w:rsidRDefault="009F4C9A" w:rsidP="009F4C9A">
      <w:pPr>
        <w:pStyle w:val="ListParagraph"/>
        <w:spacing w:line="254" w:lineRule="auto"/>
        <w:ind w:left="2268" w:right="516" w:hanging="850"/>
        <w:rPr>
          <w:b/>
        </w:rPr>
      </w:pPr>
      <w:r>
        <w:rPr>
          <w:b/>
        </w:rPr>
        <w:t>6.4.2</w:t>
      </w:r>
      <w:r>
        <w:rPr>
          <w:b/>
        </w:rPr>
        <w:tab/>
      </w:r>
      <w:r w:rsidR="00490296">
        <w:rPr>
          <w:b/>
        </w:rPr>
        <w:t>Shall</w:t>
      </w:r>
      <w:r w:rsidR="00F33A36">
        <w:rPr>
          <w:b/>
        </w:rPr>
        <w:t xml:space="preserve"> not improperly use </w:t>
      </w:r>
      <w:r w:rsidR="00F33A36">
        <w:rPr>
          <w:b/>
          <w:spacing w:val="-3"/>
        </w:rPr>
        <w:t xml:space="preserve">knowledge </w:t>
      </w:r>
      <w:r w:rsidR="00F33A36">
        <w:rPr>
          <w:b/>
        </w:rPr>
        <w:t xml:space="preserve">gained solely as a result </w:t>
      </w:r>
      <w:r w:rsidR="00F33A36">
        <w:rPr>
          <w:b/>
          <w:spacing w:val="-3"/>
        </w:rPr>
        <w:t xml:space="preserve">of </w:t>
      </w:r>
      <w:r w:rsidR="00490296">
        <w:rPr>
          <w:b/>
        </w:rPr>
        <w:t xml:space="preserve">their </w:t>
      </w:r>
      <w:r w:rsidR="00F33A36">
        <w:rPr>
          <w:b/>
        </w:rPr>
        <w:t>role as</w:t>
      </w:r>
      <w:r w:rsidR="00F33A36">
        <w:rPr>
          <w:b/>
          <w:spacing w:val="-34"/>
        </w:rPr>
        <w:t xml:space="preserve"> </w:t>
      </w:r>
      <w:r w:rsidR="00127AC0">
        <w:rPr>
          <w:b/>
        </w:rPr>
        <w:t>a C</w:t>
      </w:r>
      <w:r w:rsidR="00F33A36">
        <w:rPr>
          <w:b/>
        </w:rPr>
        <w:t xml:space="preserve">ouncillor for the </w:t>
      </w:r>
      <w:r w:rsidR="00F33A36">
        <w:rPr>
          <w:b/>
          <w:spacing w:val="-3"/>
        </w:rPr>
        <w:t xml:space="preserve">advancement </w:t>
      </w:r>
      <w:r w:rsidR="00F33A36">
        <w:rPr>
          <w:b/>
        </w:rPr>
        <w:t xml:space="preserve">of </w:t>
      </w:r>
      <w:r w:rsidR="00490296">
        <w:rPr>
          <w:b/>
        </w:rPr>
        <w:t>themselves</w:t>
      </w:r>
      <w:r w:rsidR="00F33A36">
        <w:rPr>
          <w:b/>
        </w:rPr>
        <w:t xml:space="preserve">, </w:t>
      </w:r>
      <w:r w:rsidR="00490296">
        <w:rPr>
          <w:b/>
        </w:rPr>
        <w:t xml:space="preserve">their </w:t>
      </w:r>
      <w:r w:rsidR="00F33A36">
        <w:rPr>
          <w:b/>
        </w:rPr>
        <w:t xml:space="preserve">friends, family </w:t>
      </w:r>
      <w:r w:rsidR="00F33A36">
        <w:rPr>
          <w:b/>
          <w:spacing w:val="-3"/>
        </w:rPr>
        <w:t xml:space="preserve">members, </w:t>
      </w:r>
      <w:r w:rsidR="00F33A36">
        <w:rPr>
          <w:b/>
        </w:rPr>
        <w:t xml:space="preserve">employer or </w:t>
      </w:r>
      <w:r w:rsidR="00F33A36">
        <w:rPr>
          <w:b/>
          <w:spacing w:val="-3"/>
        </w:rPr>
        <w:t>business</w:t>
      </w:r>
      <w:r w:rsidR="00F33A36">
        <w:rPr>
          <w:b/>
          <w:spacing w:val="-25"/>
        </w:rPr>
        <w:t xml:space="preserve"> </w:t>
      </w:r>
      <w:r w:rsidR="00F33A36">
        <w:rPr>
          <w:b/>
        </w:rPr>
        <w:t>interests.</w:t>
      </w:r>
    </w:p>
    <w:p w14:paraId="0B7EF8E8" w14:textId="77777777" w:rsidR="00101DDA" w:rsidRDefault="00101DDA">
      <w:pPr>
        <w:pStyle w:val="BodyText"/>
        <w:spacing w:before="5"/>
        <w:ind w:left="0"/>
        <w:rPr>
          <w:b/>
          <w:sz w:val="23"/>
        </w:rPr>
      </w:pPr>
    </w:p>
    <w:p w14:paraId="211F93CF" w14:textId="494B7B98" w:rsidR="00101DDA" w:rsidRDefault="009F4C9A" w:rsidP="009F4C9A">
      <w:pPr>
        <w:pStyle w:val="ListParagraph"/>
        <w:spacing w:line="252" w:lineRule="auto"/>
        <w:ind w:left="2268" w:right="371" w:hanging="850"/>
        <w:rPr>
          <w:b/>
        </w:rPr>
      </w:pPr>
      <w:r>
        <w:rPr>
          <w:b/>
        </w:rPr>
        <w:t>6.4.3</w:t>
      </w:r>
      <w:r>
        <w:rPr>
          <w:b/>
        </w:rPr>
        <w:tab/>
      </w:r>
      <w:r w:rsidR="00490296">
        <w:rPr>
          <w:b/>
        </w:rPr>
        <w:t>Shall</w:t>
      </w:r>
      <w:r w:rsidR="00F33A36">
        <w:rPr>
          <w:b/>
        </w:rPr>
        <w:t xml:space="preserve"> not prevent </w:t>
      </w:r>
      <w:r w:rsidR="00F33A36">
        <w:rPr>
          <w:b/>
          <w:spacing w:val="-3"/>
        </w:rPr>
        <w:t xml:space="preserve">anyone </w:t>
      </w:r>
      <w:r w:rsidR="00F33A36">
        <w:rPr>
          <w:b/>
        </w:rPr>
        <w:t>from getting information that they are entitled to by law.</w:t>
      </w:r>
    </w:p>
    <w:p w14:paraId="53762728" w14:textId="77777777" w:rsidR="00101DDA" w:rsidRDefault="00101DDA" w:rsidP="009F4C9A">
      <w:pPr>
        <w:spacing w:line="252" w:lineRule="auto"/>
        <w:ind w:left="2268" w:hanging="850"/>
      </w:pPr>
    </w:p>
    <w:p w14:paraId="76C9189C" w14:textId="77777777" w:rsidR="00101DDA" w:rsidRDefault="00490296" w:rsidP="009F4C9A">
      <w:pPr>
        <w:spacing w:line="252" w:lineRule="auto"/>
        <w:ind w:left="2268" w:hanging="850"/>
        <w:rPr>
          <w:sz w:val="24"/>
        </w:rPr>
      </w:pPr>
      <w:r w:rsidRPr="00C20C66">
        <w:rPr>
          <w:b/>
        </w:rPr>
        <w:t>6.4.4</w:t>
      </w:r>
      <w:r w:rsidRPr="00C20C66">
        <w:rPr>
          <w:b/>
        </w:rPr>
        <w:tab/>
        <w:t>When making decisions on behalf of, or as part of, the Council shall have due regard to any professional advice provided by the Council’s Officers</w:t>
      </w:r>
      <w:r>
        <w:t>.</w:t>
      </w:r>
    </w:p>
    <w:p w14:paraId="1BC2108F" w14:textId="77777777" w:rsidR="00101DDA" w:rsidRDefault="00101DDA">
      <w:pPr>
        <w:pStyle w:val="BodyText"/>
        <w:ind w:left="0"/>
      </w:pPr>
    </w:p>
    <w:p w14:paraId="7F020966" w14:textId="77777777" w:rsidR="0003696D" w:rsidRDefault="0003696D">
      <w:pPr>
        <w:pStyle w:val="BodyText"/>
        <w:ind w:left="0"/>
      </w:pPr>
    </w:p>
    <w:p w14:paraId="0C2F8AE4" w14:textId="299CC698" w:rsidR="00490296" w:rsidRDefault="00490296" w:rsidP="002113AE">
      <w:pPr>
        <w:pStyle w:val="Heading1"/>
        <w:tabs>
          <w:tab w:val="left" w:pos="1431"/>
        </w:tabs>
        <w:spacing w:line="340" w:lineRule="auto"/>
        <w:ind w:left="1701" w:right="-15" w:hanging="567"/>
      </w:pPr>
      <w:r>
        <w:t>6.5</w:t>
      </w:r>
      <w:r w:rsidR="002113AE">
        <w:tab/>
      </w:r>
      <w:r w:rsidR="00F33A36">
        <w:t xml:space="preserve">Disrepute </w:t>
      </w:r>
    </w:p>
    <w:p w14:paraId="16EFF19F" w14:textId="601D4CB8" w:rsidR="00101DDA" w:rsidRDefault="00490296" w:rsidP="002113AE">
      <w:pPr>
        <w:pStyle w:val="Heading1"/>
        <w:tabs>
          <w:tab w:val="left" w:pos="1431"/>
        </w:tabs>
        <w:spacing w:line="340" w:lineRule="auto"/>
        <w:ind w:left="1134" w:right="7443"/>
      </w:pPr>
      <w:r>
        <w:t>A</w:t>
      </w:r>
      <w:r w:rsidR="00F33A36">
        <w:rPr>
          <w:spacing w:val="11"/>
        </w:rPr>
        <w:t xml:space="preserve"> </w:t>
      </w:r>
      <w:r w:rsidR="00127AC0">
        <w:rPr>
          <w:spacing w:val="-3"/>
        </w:rPr>
        <w:t>C</w:t>
      </w:r>
      <w:r w:rsidR="00F33A36">
        <w:rPr>
          <w:spacing w:val="-3"/>
        </w:rPr>
        <w:t>ouncillor:</w:t>
      </w:r>
    </w:p>
    <w:p w14:paraId="0E151B5C" w14:textId="77777777" w:rsidR="00101DDA" w:rsidRDefault="00101DDA">
      <w:pPr>
        <w:pStyle w:val="BodyText"/>
        <w:spacing w:before="4"/>
        <w:ind w:left="0"/>
        <w:rPr>
          <w:b/>
          <w:sz w:val="20"/>
        </w:rPr>
      </w:pPr>
    </w:p>
    <w:p w14:paraId="2AF6C562" w14:textId="11F21961" w:rsidR="008E7B24" w:rsidRDefault="009F4C9A" w:rsidP="00E259D2">
      <w:pPr>
        <w:pStyle w:val="ListParagraph"/>
        <w:ind w:left="2268" w:hanging="850"/>
        <w:rPr>
          <w:b/>
        </w:rPr>
      </w:pPr>
      <w:r>
        <w:rPr>
          <w:b/>
        </w:rPr>
        <w:t>6.5.1</w:t>
      </w:r>
      <w:r>
        <w:rPr>
          <w:b/>
        </w:rPr>
        <w:tab/>
      </w:r>
      <w:r w:rsidR="00490296">
        <w:rPr>
          <w:b/>
        </w:rPr>
        <w:t>Shall</w:t>
      </w:r>
      <w:r w:rsidR="00F33A36">
        <w:rPr>
          <w:b/>
          <w:spacing w:val="-6"/>
        </w:rPr>
        <w:t xml:space="preserve"> </w:t>
      </w:r>
      <w:r w:rsidR="00F33A36">
        <w:rPr>
          <w:b/>
        </w:rPr>
        <w:t>not</w:t>
      </w:r>
      <w:r w:rsidR="00F33A36">
        <w:rPr>
          <w:b/>
          <w:spacing w:val="-7"/>
        </w:rPr>
        <w:t xml:space="preserve"> </w:t>
      </w:r>
      <w:r w:rsidR="00F33A36">
        <w:rPr>
          <w:b/>
        </w:rPr>
        <w:t>bring</w:t>
      </w:r>
      <w:r w:rsidR="00F33A36">
        <w:rPr>
          <w:b/>
          <w:spacing w:val="-9"/>
        </w:rPr>
        <w:t xml:space="preserve"> </w:t>
      </w:r>
      <w:r w:rsidR="0003696D">
        <w:rPr>
          <w:b/>
        </w:rPr>
        <w:t>their</w:t>
      </w:r>
      <w:r w:rsidR="00F33A36">
        <w:rPr>
          <w:b/>
          <w:spacing w:val="-9"/>
        </w:rPr>
        <w:t xml:space="preserve"> </w:t>
      </w:r>
      <w:r w:rsidR="00F33A36">
        <w:rPr>
          <w:b/>
        </w:rPr>
        <w:t>role</w:t>
      </w:r>
      <w:r w:rsidR="00F33A36">
        <w:rPr>
          <w:b/>
          <w:spacing w:val="-5"/>
        </w:rPr>
        <w:t xml:space="preserve"> </w:t>
      </w:r>
      <w:r w:rsidR="00F33A36">
        <w:rPr>
          <w:b/>
          <w:spacing w:val="-3"/>
        </w:rPr>
        <w:t>or</w:t>
      </w:r>
      <w:r w:rsidR="00F33A36">
        <w:rPr>
          <w:b/>
          <w:spacing w:val="-7"/>
        </w:rPr>
        <w:t xml:space="preserve"> </w:t>
      </w:r>
      <w:r w:rsidR="00F33A36">
        <w:rPr>
          <w:b/>
        </w:rPr>
        <w:t>local</w:t>
      </w:r>
      <w:r w:rsidR="00F33A36">
        <w:rPr>
          <w:b/>
          <w:spacing w:val="-7"/>
        </w:rPr>
        <w:t xml:space="preserve"> </w:t>
      </w:r>
      <w:r w:rsidR="00F33A36">
        <w:rPr>
          <w:b/>
        </w:rPr>
        <w:t>authority</w:t>
      </w:r>
      <w:r w:rsidR="00F33A36">
        <w:rPr>
          <w:b/>
          <w:spacing w:val="-8"/>
        </w:rPr>
        <w:t xml:space="preserve"> </w:t>
      </w:r>
      <w:r w:rsidR="00F33A36">
        <w:rPr>
          <w:b/>
        </w:rPr>
        <w:t>into</w:t>
      </w:r>
      <w:r w:rsidR="00F33A36">
        <w:rPr>
          <w:b/>
          <w:spacing w:val="-6"/>
        </w:rPr>
        <w:t xml:space="preserve"> </w:t>
      </w:r>
      <w:r w:rsidR="00F33A36">
        <w:rPr>
          <w:b/>
        </w:rPr>
        <w:t>disrepute.</w:t>
      </w:r>
    </w:p>
    <w:p w14:paraId="0FC46845" w14:textId="77777777" w:rsidR="00E259D2" w:rsidRPr="00E259D2" w:rsidRDefault="00E259D2" w:rsidP="00E259D2">
      <w:pPr>
        <w:pStyle w:val="ListParagraph"/>
        <w:ind w:left="2268" w:hanging="850"/>
        <w:rPr>
          <w:b/>
        </w:rPr>
      </w:pPr>
    </w:p>
    <w:p w14:paraId="57FF0C0E" w14:textId="47D7F245" w:rsidR="008E7B24" w:rsidRDefault="00F33A36" w:rsidP="002113AE">
      <w:pPr>
        <w:pStyle w:val="Heading1"/>
        <w:ind w:left="1134" w:right="65"/>
        <w:rPr>
          <w:b w:val="0"/>
        </w:rPr>
      </w:pPr>
      <w:r w:rsidRPr="008E7B24">
        <w:rPr>
          <w:b w:val="0"/>
        </w:rPr>
        <w:t xml:space="preserve">As a Councillor, </w:t>
      </w:r>
      <w:r w:rsidR="008E7B24" w:rsidRPr="008E7B24">
        <w:rPr>
          <w:b w:val="0"/>
        </w:rPr>
        <w:t>y</w:t>
      </w:r>
      <w:r w:rsidRPr="008E7B24">
        <w:rPr>
          <w:b w:val="0"/>
        </w:rPr>
        <w:t xml:space="preserve">ou are trusted to make decisions on behalf of your community and your actions and </w:t>
      </w:r>
      <w:proofErr w:type="spellStart"/>
      <w:r w:rsidRPr="008E7B24">
        <w:rPr>
          <w:b w:val="0"/>
        </w:rPr>
        <w:t>behaviour</w:t>
      </w:r>
      <w:proofErr w:type="spellEnd"/>
      <w:r w:rsidRPr="008E7B24">
        <w:rPr>
          <w:b w:val="0"/>
        </w:rPr>
        <w:t xml:space="preserve"> are subject to greater scrutiny than that of ordinary members of the public. You should be aware that your actions might have a</w:t>
      </w:r>
      <w:r w:rsidR="00127AC0">
        <w:rPr>
          <w:b w:val="0"/>
        </w:rPr>
        <w:t>n adverse impact on you, other C</w:t>
      </w:r>
      <w:r w:rsidRPr="008E7B24">
        <w:rPr>
          <w:b w:val="0"/>
        </w:rPr>
        <w:t xml:space="preserve">ouncillors and/or your local authority and may lower the public’s confidence in your or your local authority’s ability to discharge your/its functions. </w:t>
      </w:r>
    </w:p>
    <w:p w14:paraId="6E7E4B8D" w14:textId="77777777" w:rsidR="008E7B24" w:rsidRDefault="008E7B24" w:rsidP="008E7B24">
      <w:pPr>
        <w:pStyle w:val="Heading1"/>
        <w:spacing w:before="109" w:line="393" w:lineRule="auto"/>
        <w:ind w:right="65"/>
        <w:rPr>
          <w:b w:val="0"/>
        </w:rPr>
      </w:pPr>
    </w:p>
    <w:p w14:paraId="7E255196" w14:textId="1F8CB4A3" w:rsidR="00490296" w:rsidRPr="00D919FF" w:rsidRDefault="002113AE" w:rsidP="002113AE">
      <w:pPr>
        <w:pStyle w:val="Heading1"/>
        <w:spacing w:before="109" w:line="393" w:lineRule="auto"/>
        <w:ind w:left="1701" w:right="65" w:hanging="567"/>
      </w:pPr>
      <w:r>
        <w:t>6.6</w:t>
      </w:r>
      <w:r>
        <w:tab/>
      </w:r>
      <w:r w:rsidR="00F33A36" w:rsidRPr="00D919FF">
        <w:t xml:space="preserve">Use of position </w:t>
      </w:r>
    </w:p>
    <w:p w14:paraId="78B7E0F3" w14:textId="77777777" w:rsidR="00101DDA" w:rsidRDefault="00490296" w:rsidP="002113AE">
      <w:pPr>
        <w:pStyle w:val="Heading1"/>
        <w:tabs>
          <w:tab w:val="left" w:pos="1431"/>
        </w:tabs>
        <w:spacing w:before="109" w:line="393" w:lineRule="auto"/>
        <w:ind w:left="1134" w:right="7099"/>
      </w:pPr>
      <w:r>
        <w:lastRenderedPageBreak/>
        <w:t>A</w:t>
      </w:r>
      <w:r w:rsidR="00F33A36">
        <w:rPr>
          <w:spacing w:val="-14"/>
        </w:rPr>
        <w:t xml:space="preserve"> </w:t>
      </w:r>
      <w:r w:rsidR="00D919FF">
        <w:t>C</w:t>
      </w:r>
      <w:r w:rsidR="00F33A36">
        <w:t>ouncillor:</w:t>
      </w:r>
    </w:p>
    <w:p w14:paraId="413DB50D" w14:textId="77777777" w:rsidR="00101DDA" w:rsidRPr="008B6DA1" w:rsidRDefault="00490296" w:rsidP="008B6DA1">
      <w:pPr>
        <w:tabs>
          <w:tab w:val="left" w:pos="1800"/>
        </w:tabs>
        <w:spacing w:line="252" w:lineRule="auto"/>
        <w:ind w:left="1398" w:right="570"/>
        <w:rPr>
          <w:b/>
        </w:rPr>
      </w:pPr>
      <w:r>
        <w:rPr>
          <w:b/>
        </w:rPr>
        <w:t>6.6.1 Shall</w:t>
      </w:r>
      <w:r w:rsidR="00F33A36" w:rsidRPr="008B6DA1">
        <w:rPr>
          <w:b/>
        </w:rPr>
        <w:t xml:space="preserve"> not use, </w:t>
      </w:r>
      <w:r w:rsidR="00F33A36" w:rsidRPr="008B6DA1">
        <w:rPr>
          <w:b/>
          <w:spacing w:val="-3"/>
        </w:rPr>
        <w:t xml:space="preserve">or attempt </w:t>
      </w:r>
      <w:r w:rsidR="00F33A36" w:rsidRPr="008B6DA1">
        <w:rPr>
          <w:b/>
        </w:rPr>
        <w:t xml:space="preserve">to use, </w:t>
      </w:r>
      <w:r>
        <w:rPr>
          <w:b/>
        </w:rPr>
        <w:t>their</w:t>
      </w:r>
      <w:r w:rsidRPr="008B6DA1">
        <w:rPr>
          <w:b/>
        </w:rPr>
        <w:t xml:space="preserve"> </w:t>
      </w:r>
      <w:r w:rsidR="00F33A36" w:rsidRPr="008B6DA1">
        <w:rPr>
          <w:b/>
        </w:rPr>
        <w:t>position improperly to the advantage or disadvantage of anyone</w:t>
      </w:r>
      <w:r w:rsidR="00F33A36" w:rsidRPr="008B6DA1">
        <w:rPr>
          <w:b/>
          <w:spacing w:val="-3"/>
        </w:rPr>
        <w:t>.</w:t>
      </w:r>
    </w:p>
    <w:p w14:paraId="7757876A" w14:textId="77777777" w:rsidR="00101DDA" w:rsidRDefault="005E3635" w:rsidP="002113AE">
      <w:pPr>
        <w:pStyle w:val="BodyText"/>
        <w:spacing w:before="113" w:line="256" w:lineRule="auto"/>
        <w:ind w:left="1134" w:right="475"/>
      </w:pPr>
      <w:r>
        <w:t xml:space="preserve">A Councillor should not </w:t>
      </w:r>
      <w:r w:rsidR="00F33A36">
        <w:t>take advantage of opportunities</w:t>
      </w:r>
      <w:r>
        <w:t>, responsibilities and privileges</w:t>
      </w:r>
      <w:r w:rsidR="00F33A36">
        <w:t xml:space="preserve"> to further </w:t>
      </w:r>
      <w:r>
        <w:t xml:space="preserve">their </w:t>
      </w:r>
      <w:r w:rsidR="00F33A36">
        <w:t>own or others’ private interests or to disadvantage anyone unfairly.</w:t>
      </w:r>
    </w:p>
    <w:p w14:paraId="5AA051A5" w14:textId="42760B65" w:rsidR="00E259D2" w:rsidRDefault="00E259D2">
      <w:pPr>
        <w:rPr>
          <w:b/>
          <w:bCs/>
        </w:rPr>
      </w:pPr>
    </w:p>
    <w:p w14:paraId="48F817E7" w14:textId="02B51F6E" w:rsidR="005E3635" w:rsidRDefault="005E3635" w:rsidP="002113AE">
      <w:pPr>
        <w:pStyle w:val="Heading1"/>
        <w:spacing w:before="111" w:line="391" w:lineRule="auto"/>
        <w:ind w:left="1701" w:right="-15" w:hanging="567"/>
      </w:pPr>
      <w:r>
        <w:t>6.7</w:t>
      </w:r>
      <w:r>
        <w:tab/>
        <w:t>L</w:t>
      </w:r>
      <w:r w:rsidR="00F33A36">
        <w:t>ocal</w:t>
      </w:r>
      <w:r w:rsidR="00F33A36">
        <w:rPr>
          <w:spacing w:val="-8"/>
        </w:rPr>
        <w:t xml:space="preserve"> </w:t>
      </w:r>
      <w:r w:rsidR="00F33A36">
        <w:t>authority</w:t>
      </w:r>
      <w:r w:rsidR="00F33A36">
        <w:rPr>
          <w:spacing w:val="-11"/>
        </w:rPr>
        <w:t xml:space="preserve"> </w:t>
      </w:r>
      <w:r w:rsidR="00D919FF">
        <w:t>R</w:t>
      </w:r>
      <w:r w:rsidR="00F33A36">
        <w:t>esources</w:t>
      </w:r>
      <w:r w:rsidR="00F33A36">
        <w:rPr>
          <w:spacing w:val="-9"/>
        </w:rPr>
        <w:t xml:space="preserve"> </w:t>
      </w:r>
      <w:r w:rsidR="00F33A36">
        <w:t>and</w:t>
      </w:r>
      <w:r w:rsidR="00E259D2">
        <w:rPr>
          <w:spacing w:val="-12"/>
        </w:rPr>
        <w:t xml:space="preserve"> </w:t>
      </w:r>
      <w:r w:rsidR="00D919FF">
        <w:t>F</w:t>
      </w:r>
      <w:r w:rsidR="00F33A36">
        <w:t xml:space="preserve">acilities </w:t>
      </w:r>
    </w:p>
    <w:p w14:paraId="70B9CEDC" w14:textId="77777777" w:rsidR="00101DDA" w:rsidRDefault="005E3635" w:rsidP="002113AE">
      <w:pPr>
        <w:pStyle w:val="Heading1"/>
        <w:tabs>
          <w:tab w:val="left" w:pos="1431"/>
        </w:tabs>
        <w:spacing w:before="111" w:line="391" w:lineRule="auto"/>
        <w:ind w:left="1134" w:right="3981"/>
      </w:pPr>
      <w:r>
        <w:t>A</w:t>
      </w:r>
      <w:r w:rsidR="00F33A36">
        <w:rPr>
          <w:spacing w:val="11"/>
        </w:rPr>
        <w:t xml:space="preserve"> </w:t>
      </w:r>
      <w:r w:rsidR="00D919FF">
        <w:rPr>
          <w:spacing w:val="-3"/>
        </w:rPr>
        <w:t>C</w:t>
      </w:r>
      <w:r w:rsidR="00F33A36">
        <w:rPr>
          <w:spacing w:val="-3"/>
        </w:rPr>
        <w:t>ouncillor:</w:t>
      </w:r>
    </w:p>
    <w:p w14:paraId="2341B4E0" w14:textId="2BDC254F" w:rsidR="00101DDA" w:rsidRDefault="00057EA9" w:rsidP="00E259D2">
      <w:pPr>
        <w:pStyle w:val="ListParagraph"/>
        <w:spacing w:line="269" w:lineRule="exact"/>
        <w:ind w:left="2268" w:hanging="850"/>
        <w:rPr>
          <w:b/>
        </w:rPr>
      </w:pPr>
      <w:r>
        <w:rPr>
          <w:b/>
        </w:rPr>
        <w:t>6.7.1</w:t>
      </w:r>
      <w:r>
        <w:rPr>
          <w:b/>
        </w:rPr>
        <w:tab/>
      </w:r>
      <w:r w:rsidR="005E3635">
        <w:rPr>
          <w:b/>
        </w:rPr>
        <w:t>Shall</w:t>
      </w:r>
      <w:r w:rsidR="00D919FF">
        <w:rPr>
          <w:b/>
        </w:rPr>
        <w:t xml:space="preserve"> </w:t>
      </w:r>
      <w:r w:rsidR="00F33A36">
        <w:rPr>
          <w:b/>
        </w:rPr>
        <w:t>not misuse council</w:t>
      </w:r>
      <w:r w:rsidR="00F33A36">
        <w:rPr>
          <w:b/>
          <w:spacing w:val="-17"/>
        </w:rPr>
        <w:t xml:space="preserve"> </w:t>
      </w:r>
      <w:r w:rsidR="00F33A36">
        <w:rPr>
          <w:b/>
          <w:spacing w:val="-3"/>
        </w:rPr>
        <w:t>resources.</w:t>
      </w:r>
    </w:p>
    <w:p w14:paraId="2AC4BF08" w14:textId="77777777" w:rsidR="00101DDA" w:rsidRDefault="00101DDA" w:rsidP="00E259D2">
      <w:pPr>
        <w:pStyle w:val="BodyText"/>
        <w:spacing w:before="2"/>
        <w:ind w:left="2268" w:hanging="850"/>
        <w:rPr>
          <w:b/>
        </w:rPr>
      </w:pPr>
    </w:p>
    <w:p w14:paraId="58E15E96" w14:textId="181C9E81" w:rsidR="00101DDA" w:rsidRDefault="00057EA9" w:rsidP="00E259D2">
      <w:pPr>
        <w:pStyle w:val="ListParagraph"/>
        <w:spacing w:line="252" w:lineRule="auto"/>
        <w:ind w:left="2268" w:right="320" w:hanging="850"/>
        <w:rPr>
          <w:b/>
        </w:rPr>
      </w:pPr>
      <w:r>
        <w:rPr>
          <w:b/>
        </w:rPr>
        <w:t>6.7.2</w:t>
      </w:r>
      <w:r>
        <w:rPr>
          <w:b/>
        </w:rPr>
        <w:tab/>
      </w:r>
      <w:r w:rsidR="005E3635">
        <w:rPr>
          <w:b/>
        </w:rPr>
        <w:t>Shall</w:t>
      </w:r>
      <w:r w:rsidR="00F33A36">
        <w:rPr>
          <w:b/>
        </w:rPr>
        <w:t xml:space="preserve">, when </w:t>
      </w:r>
      <w:r w:rsidR="00F33A36">
        <w:rPr>
          <w:b/>
          <w:spacing w:val="-3"/>
        </w:rPr>
        <w:t xml:space="preserve">using </w:t>
      </w:r>
      <w:r w:rsidR="00F33A36">
        <w:rPr>
          <w:b/>
        </w:rPr>
        <w:t xml:space="preserve">the resources </w:t>
      </w:r>
      <w:r w:rsidR="00F33A36">
        <w:rPr>
          <w:b/>
          <w:spacing w:val="-3"/>
        </w:rPr>
        <w:t xml:space="preserve">of </w:t>
      </w:r>
      <w:r w:rsidR="00F33A36">
        <w:rPr>
          <w:b/>
        </w:rPr>
        <w:t xml:space="preserve">the </w:t>
      </w:r>
      <w:r w:rsidR="00F33A36">
        <w:rPr>
          <w:b/>
          <w:spacing w:val="-3"/>
        </w:rPr>
        <w:t xml:space="preserve">local </w:t>
      </w:r>
      <w:r w:rsidR="00F33A36">
        <w:rPr>
          <w:b/>
        </w:rPr>
        <w:t xml:space="preserve">authority or </w:t>
      </w:r>
      <w:proofErr w:type="spellStart"/>
      <w:r w:rsidR="00F33A36">
        <w:rPr>
          <w:b/>
        </w:rPr>
        <w:t>authorising</w:t>
      </w:r>
      <w:proofErr w:type="spellEnd"/>
      <w:r w:rsidR="00F33A36">
        <w:rPr>
          <w:b/>
        </w:rPr>
        <w:t xml:space="preserve"> their</w:t>
      </w:r>
      <w:r w:rsidR="00F33A36">
        <w:rPr>
          <w:b/>
          <w:spacing w:val="-42"/>
        </w:rPr>
        <w:t xml:space="preserve"> </w:t>
      </w:r>
      <w:r w:rsidR="00F33A36">
        <w:rPr>
          <w:b/>
        </w:rPr>
        <w:t>use by</w:t>
      </w:r>
      <w:r w:rsidR="00D919FF">
        <w:rPr>
          <w:b/>
        </w:rPr>
        <w:t xml:space="preserve"> o</w:t>
      </w:r>
      <w:r w:rsidR="00F33A36">
        <w:rPr>
          <w:b/>
        </w:rPr>
        <w:t>thers</w:t>
      </w:r>
      <w:r w:rsidR="005E3635">
        <w:rPr>
          <w:b/>
        </w:rPr>
        <w:t xml:space="preserve">, </w:t>
      </w:r>
      <w:r w:rsidR="00F33A36">
        <w:rPr>
          <w:b/>
        </w:rPr>
        <w:t>act</w:t>
      </w:r>
      <w:r w:rsidR="00F33A36">
        <w:rPr>
          <w:b/>
          <w:spacing w:val="-8"/>
        </w:rPr>
        <w:t xml:space="preserve"> </w:t>
      </w:r>
      <w:r w:rsidR="00F33A36">
        <w:rPr>
          <w:b/>
        </w:rPr>
        <w:t>in</w:t>
      </w:r>
      <w:r w:rsidR="00F33A36">
        <w:rPr>
          <w:b/>
          <w:spacing w:val="-7"/>
        </w:rPr>
        <w:t xml:space="preserve"> </w:t>
      </w:r>
      <w:r w:rsidR="00F33A36">
        <w:rPr>
          <w:b/>
        </w:rPr>
        <w:t>accordance</w:t>
      </w:r>
      <w:r w:rsidR="00F33A36">
        <w:rPr>
          <w:b/>
          <w:spacing w:val="-13"/>
        </w:rPr>
        <w:t xml:space="preserve"> </w:t>
      </w:r>
      <w:r w:rsidR="00F33A36">
        <w:rPr>
          <w:b/>
        </w:rPr>
        <w:t>with</w:t>
      </w:r>
      <w:r w:rsidR="00F33A36">
        <w:rPr>
          <w:b/>
          <w:spacing w:val="-13"/>
        </w:rPr>
        <w:t xml:space="preserve"> </w:t>
      </w:r>
      <w:r w:rsidR="00F33A36">
        <w:rPr>
          <w:b/>
        </w:rPr>
        <w:t>the</w:t>
      </w:r>
      <w:r w:rsidR="00F33A36">
        <w:rPr>
          <w:b/>
          <w:spacing w:val="-9"/>
        </w:rPr>
        <w:t xml:space="preserve"> </w:t>
      </w:r>
      <w:r w:rsidR="00F33A36">
        <w:rPr>
          <w:b/>
        </w:rPr>
        <w:t>local</w:t>
      </w:r>
      <w:r w:rsidR="00F33A36">
        <w:rPr>
          <w:b/>
          <w:spacing w:val="-7"/>
        </w:rPr>
        <w:t xml:space="preserve"> </w:t>
      </w:r>
      <w:r w:rsidR="00F33A36">
        <w:rPr>
          <w:b/>
        </w:rPr>
        <w:t>authority's</w:t>
      </w:r>
      <w:r w:rsidR="00F33A36">
        <w:rPr>
          <w:b/>
          <w:spacing w:val="-9"/>
        </w:rPr>
        <w:t xml:space="preserve"> </w:t>
      </w:r>
      <w:r w:rsidR="00F33A36">
        <w:rPr>
          <w:b/>
        </w:rPr>
        <w:t>requirements;</w:t>
      </w:r>
      <w:r w:rsidR="00F33A36">
        <w:rPr>
          <w:b/>
          <w:spacing w:val="-8"/>
        </w:rPr>
        <w:t xml:space="preserve"> </w:t>
      </w:r>
      <w:r w:rsidR="00F33A36">
        <w:rPr>
          <w:b/>
        </w:rPr>
        <w:t>and</w:t>
      </w:r>
      <w:r w:rsidR="00D919FF">
        <w:rPr>
          <w:b/>
        </w:rPr>
        <w:t xml:space="preserve"> </w:t>
      </w:r>
      <w:r w:rsidR="00F33A36">
        <w:rPr>
          <w:b/>
        </w:rPr>
        <w:t xml:space="preserve">ensure that such resources are not used for political purposes </w:t>
      </w:r>
      <w:r w:rsidR="00F33A36">
        <w:rPr>
          <w:b/>
          <w:spacing w:val="-3"/>
        </w:rPr>
        <w:t xml:space="preserve">unless </w:t>
      </w:r>
      <w:r w:rsidR="00F33A36">
        <w:rPr>
          <w:b/>
        </w:rPr>
        <w:t xml:space="preserve">that use could reasonably be regarded as likely to facilitate, or be conducive to, the </w:t>
      </w:r>
      <w:r w:rsidR="00F33A36">
        <w:rPr>
          <w:b/>
          <w:spacing w:val="-3"/>
        </w:rPr>
        <w:t xml:space="preserve">discharge </w:t>
      </w:r>
      <w:r w:rsidR="00F33A36">
        <w:rPr>
          <w:b/>
        </w:rPr>
        <w:t xml:space="preserve">of the functions of the local authority or </w:t>
      </w:r>
      <w:r w:rsidR="00F33A36">
        <w:rPr>
          <w:b/>
          <w:spacing w:val="-3"/>
        </w:rPr>
        <w:t xml:space="preserve">of </w:t>
      </w:r>
      <w:r w:rsidR="00F33A36">
        <w:rPr>
          <w:b/>
        </w:rPr>
        <w:t xml:space="preserve">the office to which </w:t>
      </w:r>
      <w:r w:rsidR="00132D1C">
        <w:rPr>
          <w:b/>
        </w:rPr>
        <w:t>they</w:t>
      </w:r>
      <w:r w:rsidR="00F33A36">
        <w:rPr>
          <w:b/>
        </w:rPr>
        <w:t xml:space="preserve"> </w:t>
      </w:r>
      <w:r w:rsidR="00F33A36">
        <w:rPr>
          <w:b/>
          <w:spacing w:val="-3"/>
        </w:rPr>
        <w:t xml:space="preserve">have </w:t>
      </w:r>
      <w:r w:rsidR="00F33A36">
        <w:rPr>
          <w:b/>
        </w:rPr>
        <w:t>been elected or</w:t>
      </w:r>
      <w:r w:rsidR="00F33A36">
        <w:rPr>
          <w:b/>
          <w:spacing w:val="6"/>
        </w:rPr>
        <w:t xml:space="preserve"> </w:t>
      </w:r>
      <w:r w:rsidR="00F33A36">
        <w:rPr>
          <w:b/>
          <w:spacing w:val="-3"/>
        </w:rPr>
        <w:t>appointed.</w:t>
      </w:r>
    </w:p>
    <w:p w14:paraId="58F681AC" w14:textId="269555AA" w:rsidR="00101DDA" w:rsidRDefault="00132D1C" w:rsidP="002113AE">
      <w:pPr>
        <w:pStyle w:val="BodyText"/>
        <w:spacing w:before="104" w:line="256" w:lineRule="auto"/>
        <w:ind w:left="1134" w:right="646"/>
      </w:pPr>
      <w:r>
        <w:t xml:space="preserve">A Councillor </w:t>
      </w:r>
      <w:r w:rsidR="00F33A36">
        <w:t xml:space="preserve">may be provided with resources and facilities by the local authority to assist </w:t>
      </w:r>
      <w:r>
        <w:t xml:space="preserve">them </w:t>
      </w:r>
      <w:r w:rsidR="00F33A36">
        <w:t xml:space="preserve">in carrying out </w:t>
      </w:r>
      <w:r>
        <w:t xml:space="preserve">their </w:t>
      </w:r>
      <w:r w:rsidR="00127AC0">
        <w:t>duties as a C</w:t>
      </w:r>
      <w:r w:rsidR="00F33A36">
        <w:t>ouncillor.</w:t>
      </w:r>
      <w:r>
        <w:t xml:space="preserve"> </w:t>
      </w:r>
      <w:r w:rsidR="00D919FF">
        <w:t>Ex</w:t>
      </w:r>
      <w:r w:rsidR="00F33A36">
        <w:t xml:space="preserve">amples </w:t>
      </w:r>
      <w:r>
        <w:t xml:space="preserve">may </w:t>
      </w:r>
      <w:r w:rsidR="00F33A36">
        <w:t>include</w:t>
      </w:r>
      <w:r w:rsidR="00D919FF">
        <w:t xml:space="preserve"> </w:t>
      </w:r>
      <w:r w:rsidR="00F33A36">
        <w:t>office</w:t>
      </w:r>
      <w:r w:rsidR="00F33A36" w:rsidRPr="00132D1C">
        <w:rPr>
          <w:spacing w:val="7"/>
        </w:rPr>
        <w:t xml:space="preserve"> </w:t>
      </w:r>
      <w:r w:rsidR="00F33A36" w:rsidRPr="00132D1C">
        <w:rPr>
          <w:spacing w:val="-3"/>
        </w:rPr>
        <w:t>support</w:t>
      </w:r>
      <w:r>
        <w:rPr>
          <w:spacing w:val="-3"/>
        </w:rPr>
        <w:t>,</w:t>
      </w:r>
      <w:r w:rsidR="00D919FF">
        <w:rPr>
          <w:spacing w:val="-3"/>
        </w:rPr>
        <w:t xml:space="preserve"> </w:t>
      </w:r>
      <w:r w:rsidR="00F33A36">
        <w:t>stationery</w:t>
      </w:r>
      <w:r>
        <w:t>,</w:t>
      </w:r>
      <w:r w:rsidR="00D919FF">
        <w:t xml:space="preserve"> </w:t>
      </w:r>
      <w:r w:rsidR="00F33A36">
        <w:t xml:space="preserve">equipment such as </w:t>
      </w:r>
      <w:r w:rsidR="00F33A36">
        <w:rPr>
          <w:spacing w:val="-3"/>
        </w:rPr>
        <w:t xml:space="preserve">phones, </w:t>
      </w:r>
      <w:r w:rsidR="00F33A36">
        <w:t>computers</w:t>
      </w:r>
      <w:r>
        <w:t xml:space="preserve"> and</w:t>
      </w:r>
      <w:r w:rsidR="00D919FF">
        <w:t xml:space="preserve"> </w:t>
      </w:r>
      <w:r w:rsidR="00F33A36">
        <w:t>transport</w:t>
      </w:r>
      <w:r w:rsidR="00D919FF">
        <w:t xml:space="preserve"> and </w:t>
      </w:r>
      <w:r w:rsidR="00F33A36">
        <w:t xml:space="preserve">access </w:t>
      </w:r>
      <w:r w:rsidR="00F33A36">
        <w:rPr>
          <w:spacing w:val="-3"/>
        </w:rPr>
        <w:t xml:space="preserve">and </w:t>
      </w:r>
      <w:r w:rsidR="00F33A36">
        <w:t xml:space="preserve">use </w:t>
      </w:r>
      <w:r w:rsidR="00F33A36">
        <w:rPr>
          <w:spacing w:val="-3"/>
        </w:rPr>
        <w:t xml:space="preserve">of </w:t>
      </w:r>
      <w:r w:rsidR="00F33A36">
        <w:t xml:space="preserve">local authority </w:t>
      </w:r>
      <w:r w:rsidR="00F33A36">
        <w:rPr>
          <w:spacing w:val="-3"/>
        </w:rPr>
        <w:t xml:space="preserve">buildings </w:t>
      </w:r>
      <w:r w:rsidR="00F33A36">
        <w:t>and</w:t>
      </w:r>
      <w:r w:rsidR="00F33A36">
        <w:rPr>
          <w:spacing w:val="-9"/>
        </w:rPr>
        <w:t xml:space="preserve"> </w:t>
      </w:r>
      <w:r w:rsidR="00F33A36">
        <w:t>rooms.</w:t>
      </w:r>
    </w:p>
    <w:p w14:paraId="03D993E1" w14:textId="77777777" w:rsidR="00101DDA" w:rsidRDefault="00101DDA">
      <w:pPr>
        <w:pStyle w:val="BodyText"/>
        <w:spacing w:before="5"/>
        <w:ind w:left="0"/>
        <w:rPr>
          <w:sz w:val="25"/>
        </w:rPr>
      </w:pPr>
    </w:p>
    <w:p w14:paraId="4D0AE3E6" w14:textId="2F5E4326" w:rsidR="00132D1C" w:rsidRDefault="00057EA9" w:rsidP="00057EA9">
      <w:pPr>
        <w:pStyle w:val="Heading1"/>
        <w:spacing w:before="109" w:line="393" w:lineRule="auto"/>
        <w:ind w:left="2268" w:right="-15" w:hanging="850"/>
        <w:rPr>
          <w:spacing w:val="-3"/>
        </w:rPr>
      </w:pPr>
      <w:r>
        <w:t>6.8</w:t>
      </w:r>
      <w:r>
        <w:tab/>
      </w:r>
      <w:r w:rsidR="00132D1C">
        <w:t xml:space="preserve">Compliance </w:t>
      </w:r>
      <w:r w:rsidR="00F33A36">
        <w:t xml:space="preserve">with the Code </w:t>
      </w:r>
      <w:r w:rsidR="00F33A36">
        <w:rPr>
          <w:spacing w:val="-3"/>
        </w:rPr>
        <w:t xml:space="preserve">of Conduct </w:t>
      </w:r>
    </w:p>
    <w:p w14:paraId="35D5BB22" w14:textId="77777777" w:rsidR="00101DDA" w:rsidRDefault="00132D1C" w:rsidP="00F222AB">
      <w:pPr>
        <w:pStyle w:val="Heading1"/>
        <w:tabs>
          <w:tab w:val="left" w:pos="1431"/>
        </w:tabs>
        <w:spacing w:before="109" w:line="393" w:lineRule="auto"/>
        <w:ind w:left="1134" w:right="4989"/>
      </w:pPr>
      <w:r>
        <w:t>A</w:t>
      </w:r>
      <w:r w:rsidR="00F33A36">
        <w:rPr>
          <w:spacing w:val="10"/>
        </w:rPr>
        <w:t xml:space="preserve"> </w:t>
      </w:r>
      <w:r w:rsidR="00F33A36">
        <w:rPr>
          <w:spacing w:val="-3"/>
        </w:rPr>
        <w:t>Councillor:</w:t>
      </w:r>
    </w:p>
    <w:p w14:paraId="6378D341" w14:textId="40A7BA53" w:rsidR="00101DDA" w:rsidRDefault="00057EA9" w:rsidP="00057EA9">
      <w:pPr>
        <w:pStyle w:val="ListParagraph"/>
        <w:spacing w:line="267" w:lineRule="exact"/>
        <w:ind w:left="2268" w:hanging="850"/>
        <w:rPr>
          <w:b/>
        </w:rPr>
      </w:pPr>
      <w:r>
        <w:rPr>
          <w:b/>
        </w:rPr>
        <w:t>6.8.1</w:t>
      </w:r>
      <w:r>
        <w:rPr>
          <w:b/>
        </w:rPr>
        <w:tab/>
      </w:r>
      <w:r w:rsidR="00132D1C">
        <w:rPr>
          <w:b/>
        </w:rPr>
        <w:t>Shall</w:t>
      </w:r>
      <w:r w:rsidR="00F33A36">
        <w:rPr>
          <w:b/>
        </w:rPr>
        <w:t xml:space="preserve"> undertake Code of </w:t>
      </w:r>
      <w:r w:rsidR="00F33A36">
        <w:rPr>
          <w:b/>
          <w:spacing w:val="-3"/>
        </w:rPr>
        <w:t xml:space="preserve">Conduct </w:t>
      </w:r>
      <w:r w:rsidR="00F33A36">
        <w:rPr>
          <w:b/>
        </w:rPr>
        <w:t xml:space="preserve">training </w:t>
      </w:r>
      <w:r w:rsidR="00132D1C">
        <w:rPr>
          <w:b/>
        </w:rPr>
        <w:t>as required by the</w:t>
      </w:r>
      <w:r w:rsidR="00D919FF">
        <w:rPr>
          <w:b/>
        </w:rPr>
        <w:t xml:space="preserve"> </w:t>
      </w:r>
      <w:r w:rsidR="00F33A36">
        <w:rPr>
          <w:b/>
          <w:spacing w:val="-3"/>
        </w:rPr>
        <w:t>local</w:t>
      </w:r>
      <w:r w:rsidR="00F33A36">
        <w:rPr>
          <w:b/>
          <w:spacing w:val="-12"/>
        </w:rPr>
        <w:t xml:space="preserve"> </w:t>
      </w:r>
      <w:r w:rsidR="00F33A36">
        <w:rPr>
          <w:b/>
          <w:spacing w:val="-3"/>
        </w:rPr>
        <w:t>authority.</w:t>
      </w:r>
    </w:p>
    <w:p w14:paraId="2D4D3E87" w14:textId="77777777" w:rsidR="00101DDA" w:rsidRDefault="00101DDA" w:rsidP="00057EA9">
      <w:pPr>
        <w:pStyle w:val="BodyText"/>
        <w:spacing w:before="6"/>
        <w:ind w:left="2268" w:hanging="850"/>
        <w:rPr>
          <w:b/>
        </w:rPr>
      </w:pPr>
    </w:p>
    <w:p w14:paraId="076499B0" w14:textId="1C8578B9" w:rsidR="00101DDA" w:rsidRDefault="00057EA9" w:rsidP="00127AC0">
      <w:pPr>
        <w:pStyle w:val="ListParagraph"/>
        <w:spacing w:line="252" w:lineRule="auto"/>
        <w:ind w:left="2268" w:right="-15" w:hanging="850"/>
        <w:rPr>
          <w:b/>
        </w:rPr>
      </w:pPr>
      <w:r>
        <w:rPr>
          <w:b/>
        </w:rPr>
        <w:t>6.8.2</w:t>
      </w:r>
      <w:r>
        <w:rPr>
          <w:b/>
        </w:rPr>
        <w:tab/>
      </w:r>
      <w:r w:rsidR="00132D1C">
        <w:rPr>
          <w:b/>
        </w:rPr>
        <w:t>Shall</w:t>
      </w:r>
      <w:r w:rsidR="00F33A36">
        <w:rPr>
          <w:b/>
        </w:rPr>
        <w:t xml:space="preserve"> cooperate with any Code of </w:t>
      </w:r>
      <w:r w:rsidR="00F33A36">
        <w:rPr>
          <w:b/>
          <w:spacing w:val="-3"/>
        </w:rPr>
        <w:t xml:space="preserve">Conduct </w:t>
      </w:r>
      <w:r w:rsidR="00127AC0">
        <w:rPr>
          <w:b/>
          <w:spacing w:val="-3"/>
        </w:rPr>
        <w:t>a</w:t>
      </w:r>
      <w:r w:rsidR="00132D1C">
        <w:rPr>
          <w:b/>
          <w:spacing w:val="-3"/>
        </w:rPr>
        <w:t xml:space="preserve">ssessment, </w:t>
      </w:r>
      <w:r w:rsidR="00F33A36">
        <w:rPr>
          <w:b/>
        </w:rPr>
        <w:t>investigation</w:t>
      </w:r>
      <w:r w:rsidR="00132D1C">
        <w:rPr>
          <w:b/>
        </w:rPr>
        <w:t>, hearing</w:t>
      </w:r>
      <w:r w:rsidR="00F33A36">
        <w:rPr>
          <w:b/>
          <w:spacing w:val="-33"/>
        </w:rPr>
        <w:t xml:space="preserve"> </w:t>
      </w:r>
      <w:r w:rsidR="00F33A36">
        <w:rPr>
          <w:b/>
        </w:rPr>
        <w:t>and/or determination.</w:t>
      </w:r>
    </w:p>
    <w:p w14:paraId="3968A3D8" w14:textId="77777777" w:rsidR="00101DDA" w:rsidRDefault="00101DDA" w:rsidP="00057EA9">
      <w:pPr>
        <w:pStyle w:val="BodyText"/>
        <w:ind w:left="2268" w:hanging="850"/>
        <w:rPr>
          <w:b/>
          <w:sz w:val="24"/>
        </w:rPr>
      </w:pPr>
    </w:p>
    <w:p w14:paraId="7E626411" w14:textId="166D5027" w:rsidR="00101DDA" w:rsidRDefault="00057EA9" w:rsidP="00057EA9">
      <w:pPr>
        <w:pStyle w:val="ListParagraph"/>
        <w:spacing w:before="1" w:line="254" w:lineRule="auto"/>
        <w:ind w:left="2268" w:right="889" w:hanging="850"/>
        <w:rPr>
          <w:b/>
        </w:rPr>
      </w:pPr>
      <w:r>
        <w:rPr>
          <w:b/>
        </w:rPr>
        <w:t>6.8.3</w:t>
      </w:r>
      <w:r>
        <w:rPr>
          <w:b/>
        </w:rPr>
        <w:tab/>
      </w:r>
      <w:r w:rsidR="00132D1C">
        <w:rPr>
          <w:b/>
        </w:rPr>
        <w:t>Shall</w:t>
      </w:r>
      <w:r w:rsidR="00F33A36">
        <w:rPr>
          <w:b/>
        </w:rPr>
        <w:t xml:space="preserve"> not intimidate or </w:t>
      </w:r>
      <w:r w:rsidR="00F33A36">
        <w:rPr>
          <w:b/>
          <w:spacing w:val="-3"/>
        </w:rPr>
        <w:t xml:space="preserve">attempt </w:t>
      </w:r>
      <w:r w:rsidR="00F33A36">
        <w:rPr>
          <w:b/>
        </w:rPr>
        <w:t>to intimidate any person who is likely to be involved</w:t>
      </w:r>
      <w:r w:rsidR="00F33A36">
        <w:rPr>
          <w:b/>
          <w:spacing w:val="-10"/>
        </w:rPr>
        <w:t xml:space="preserve"> </w:t>
      </w:r>
      <w:r w:rsidR="00F33A36">
        <w:rPr>
          <w:b/>
        </w:rPr>
        <w:t>with</w:t>
      </w:r>
      <w:r w:rsidR="00F33A36">
        <w:rPr>
          <w:b/>
          <w:spacing w:val="-8"/>
        </w:rPr>
        <w:t xml:space="preserve"> </w:t>
      </w:r>
      <w:r w:rsidR="00F33A36">
        <w:rPr>
          <w:b/>
        </w:rPr>
        <w:t>the</w:t>
      </w:r>
      <w:r w:rsidR="00F33A36">
        <w:rPr>
          <w:b/>
          <w:spacing w:val="-3"/>
        </w:rPr>
        <w:t xml:space="preserve"> </w:t>
      </w:r>
      <w:r w:rsidR="00F33A36">
        <w:rPr>
          <w:b/>
        </w:rPr>
        <w:t>administration</w:t>
      </w:r>
      <w:r w:rsidR="00F33A36">
        <w:rPr>
          <w:b/>
          <w:spacing w:val="-8"/>
        </w:rPr>
        <w:t xml:space="preserve"> </w:t>
      </w:r>
      <w:r w:rsidR="00F33A36">
        <w:rPr>
          <w:b/>
        </w:rPr>
        <w:t>of</w:t>
      </w:r>
      <w:r w:rsidR="00F33A36">
        <w:rPr>
          <w:b/>
          <w:spacing w:val="-4"/>
        </w:rPr>
        <w:t xml:space="preserve"> </w:t>
      </w:r>
      <w:r w:rsidR="00F33A36">
        <w:rPr>
          <w:b/>
          <w:spacing w:val="-3"/>
        </w:rPr>
        <w:t>any</w:t>
      </w:r>
      <w:r w:rsidR="00F33A36">
        <w:rPr>
          <w:b/>
          <w:spacing w:val="-7"/>
        </w:rPr>
        <w:t xml:space="preserve"> </w:t>
      </w:r>
      <w:r w:rsidR="00F33A36">
        <w:rPr>
          <w:b/>
        </w:rPr>
        <w:t>investigation</w:t>
      </w:r>
      <w:r w:rsidR="00F33A36">
        <w:rPr>
          <w:b/>
          <w:spacing w:val="-5"/>
        </w:rPr>
        <w:t xml:space="preserve"> </w:t>
      </w:r>
      <w:r w:rsidR="00F33A36">
        <w:rPr>
          <w:b/>
        </w:rPr>
        <w:t>or</w:t>
      </w:r>
      <w:r w:rsidR="00F33A36">
        <w:rPr>
          <w:b/>
          <w:spacing w:val="-6"/>
        </w:rPr>
        <w:t xml:space="preserve"> </w:t>
      </w:r>
      <w:r w:rsidR="00F33A36">
        <w:rPr>
          <w:b/>
          <w:spacing w:val="-3"/>
        </w:rPr>
        <w:t>proceedings.</w:t>
      </w:r>
    </w:p>
    <w:p w14:paraId="1FA5CEC6" w14:textId="77777777" w:rsidR="00101DDA" w:rsidRDefault="00101DDA" w:rsidP="00057EA9">
      <w:pPr>
        <w:pStyle w:val="BodyText"/>
        <w:spacing w:before="6"/>
        <w:ind w:left="2268" w:hanging="850"/>
        <w:rPr>
          <w:b/>
          <w:sz w:val="23"/>
        </w:rPr>
      </w:pPr>
    </w:p>
    <w:p w14:paraId="36FA394D" w14:textId="459DD124" w:rsidR="00101DDA" w:rsidRDefault="00057EA9" w:rsidP="00587B34">
      <w:pPr>
        <w:pStyle w:val="ListParagraph"/>
        <w:spacing w:line="252" w:lineRule="auto"/>
        <w:ind w:left="2268" w:right="694" w:hanging="850"/>
        <w:rPr>
          <w:b/>
        </w:rPr>
      </w:pPr>
      <w:r>
        <w:rPr>
          <w:b/>
        </w:rPr>
        <w:t>6.8.4</w:t>
      </w:r>
      <w:r>
        <w:rPr>
          <w:b/>
        </w:rPr>
        <w:tab/>
      </w:r>
      <w:r w:rsidR="00132D1C">
        <w:rPr>
          <w:b/>
        </w:rPr>
        <w:t>Shall</w:t>
      </w:r>
      <w:r w:rsidR="00F33A36">
        <w:rPr>
          <w:b/>
        </w:rPr>
        <w:t xml:space="preserve"> comply with any sanction imposed on </w:t>
      </w:r>
      <w:r w:rsidR="00132D1C">
        <w:rPr>
          <w:b/>
        </w:rPr>
        <w:t xml:space="preserve">them </w:t>
      </w:r>
      <w:r w:rsidR="00F33A36">
        <w:rPr>
          <w:b/>
        </w:rPr>
        <w:t xml:space="preserve">following a finding </w:t>
      </w:r>
      <w:r>
        <w:rPr>
          <w:b/>
        </w:rPr>
        <w:t>that</w:t>
      </w:r>
      <w:r w:rsidR="00587B34">
        <w:rPr>
          <w:b/>
          <w:spacing w:val="-41"/>
        </w:rPr>
        <w:t xml:space="preserve"> </w:t>
      </w:r>
      <w:r w:rsidR="00C61240">
        <w:rPr>
          <w:b/>
          <w:spacing w:val="-41"/>
        </w:rPr>
        <w:t>they</w:t>
      </w:r>
      <w:r w:rsidR="00587B34">
        <w:rPr>
          <w:b/>
          <w:spacing w:val="-41"/>
        </w:rPr>
        <w:t xml:space="preserve">  </w:t>
      </w:r>
      <w:r w:rsidR="00C61240">
        <w:rPr>
          <w:b/>
          <w:spacing w:val="-41"/>
        </w:rPr>
        <w:t xml:space="preserve"> </w:t>
      </w:r>
      <w:r w:rsidR="00F33A36">
        <w:rPr>
          <w:b/>
        </w:rPr>
        <w:t xml:space="preserve">have breached the </w:t>
      </w:r>
      <w:r w:rsidR="00F33A36">
        <w:rPr>
          <w:b/>
          <w:spacing w:val="-4"/>
        </w:rPr>
        <w:t xml:space="preserve">Code </w:t>
      </w:r>
      <w:r w:rsidR="00F33A36">
        <w:rPr>
          <w:b/>
          <w:spacing w:val="-3"/>
        </w:rPr>
        <w:t>of</w:t>
      </w:r>
      <w:r w:rsidR="00F33A36">
        <w:rPr>
          <w:b/>
          <w:spacing w:val="6"/>
        </w:rPr>
        <w:t xml:space="preserve"> </w:t>
      </w:r>
      <w:r w:rsidR="00F33A36">
        <w:rPr>
          <w:b/>
          <w:spacing w:val="-3"/>
        </w:rPr>
        <w:t>Conduct.</w:t>
      </w:r>
    </w:p>
    <w:p w14:paraId="387521BB" w14:textId="3F34F714" w:rsidR="00101DDA" w:rsidRDefault="00F33A36" w:rsidP="00F222AB">
      <w:pPr>
        <w:pStyle w:val="BodyText"/>
        <w:spacing w:before="103" w:line="259" w:lineRule="auto"/>
        <w:ind w:left="1134" w:right="292"/>
      </w:pPr>
      <w:r>
        <w:t>I</w:t>
      </w:r>
      <w:r w:rsidR="00C61240">
        <w:t>t is extremely important for a C</w:t>
      </w:r>
      <w:r>
        <w:t xml:space="preserve">ouncillor to demonstrate high standards, to have your actions open to scrutiny and not to undermine public trust in the local authority or its governance. If you do not understand or are concerned about the local authority’s processes in handling a complaint you should raise this with </w:t>
      </w:r>
      <w:r w:rsidR="00132D1C">
        <w:t xml:space="preserve">the </w:t>
      </w:r>
      <w:r>
        <w:t>Monitoring Officer.</w:t>
      </w:r>
    </w:p>
    <w:p w14:paraId="009BC5D9" w14:textId="77777777" w:rsidR="00E1135C" w:rsidRDefault="00E1135C">
      <w:pPr>
        <w:pStyle w:val="BodyText"/>
        <w:spacing w:before="103" w:line="259" w:lineRule="auto"/>
        <w:ind w:right="292"/>
      </w:pPr>
    </w:p>
    <w:p w14:paraId="7301D12C" w14:textId="3C23BDB7" w:rsidR="00101DDA" w:rsidRDefault="003E562C" w:rsidP="00F222AB">
      <w:pPr>
        <w:pStyle w:val="Heading1"/>
        <w:numPr>
          <w:ilvl w:val="0"/>
          <w:numId w:val="14"/>
        </w:numPr>
        <w:spacing w:before="144"/>
        <w:ind w:left="1701" w:hanging="567"/>
      </w:pPr>
      <w:r>
        <w:t>Registering and Declaring Interests</w:t>
      </w:r>
    </w:p>
    <w:p w14:paraId="4231F025" w14:textId="77777777" w:rsidR="003E2B91" w:rsidRDefault="003E2B91" w:rsidP="00CB0648">
      <w:pPr>
        <w:pStyle w:val="Heading1"/>
        <w:spacing w:before="144"/>
        <w:ind w:left="1701"/>
      </w:pPr>
    </w:p>
    <w:p w14:paraId="27C27FCB" w14:textId="69D1CAAA" w:rsidR="005637D1" w:rsidRPr="003E2B91" w:rsidRDefault="003E2B91" w:rsidP="003E2B91">
      <w:pPr>
        <w:pStyle w:val="ListParagraph"/>
        <w:widowControl/>
        <w:adjustRightInd w:val="0"/>
        <w:ind w:left="1398" w:firstLine="0"/>
        <w:rPr>
          <w:rFonts w:eastAsiaTheme="minorHAnsi"/>
          <w:lang w:val="en-GB"/>
        </w:rPr>
      </w:pPr>
      <w:r w:rsidRPr="003E2B91">
        <w:rPr>
          <w:rFonts w:eastAsiaTheme="minorHAnsi"/>
          <w:lang w:val="en-GB"/>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w:t>
      </w:r>
      <w:r w:rsidRPr="003E2B91">
        <w:rPr>
          <w:rFonts w:eastAsiaTheme="minorHAnsi"/>
          <w:lang w:val="en-GB"/>
        </w:rPr>
        <w:lastRenderedPageBreak/>
        <w:t>early on if others think that a potential conflict might arise. It is also important that the public know about any interest that might have to be disclosed by you or other councillors when making or taking</w:t>
      </w:r>
      <w:r>
        <w:rPr>
          <w:rFonts w:eastAsiaTheme="minorHAnsi"/>
          <w:lang w:val="en-GB"/>
        </w:rPr>
        <w:t xml:space="preserve"> </w:t>
      </w:r>
      <w:r w:rsidRPr="003E2B91">
        <w:rPr>
          <w:rFonts w:eastAsiaTheme="minorHAnsi"/>
          <w:lang w:val="en-GB"/>
        </w:rPr>
        <w:t>part in decisions, so that decision making is seen by the public as open and honest. This helps to ensure that public confidence in the integrity of local governance is maintained.</w:t>
      </w:r>
    </w:p>
    <w:p w14:paraId="4415D2F8" w14:textId="77777777" w:rsidR="003E2B91" w:rsidRDefault="003E2B91" w:rsidP="00F222AB">
      <w:pPr>
        <w:pStyle w:val="Heading1"/>
        <w:spacing w:before="144"/>
        <w:ind w:left="1701" w:hanging="567"/>
      </w:pPr>
    </w:p>
    <w:p w14:paraId="6BAD6908" w14:textId="4B2E84B6" w:rsidR="005637D1" w:rsidRDefault="00086465" w:rsidP="00F222AB">
      <w:pPr>
        <w:pStyle w:val="ListParagraph"/>
        <w:numPr>
          <w:ilvl w:val="1"/>
          <w:numId w:val="14"/>
        </w:numPr>
        <w:tabs>
          <w:tab w:val="left" w:pos="993"/>
        </w:tabs>
        <w:spacing w:line="248" w:lineRule="exact"/>
        <w:ind w:left="1701" w:hanging="567"/>
        <w:rPr>
          <w:b/>
        </w:rPr>
      </w:pPr>
      <w:r w:rsidRPr="005637D1">
        <w:rPr>
          <w:b/>
        </w:rPr>
        <w:t>Disclosable</w:t>
      </w:r>
      <w:r w:rsidR="003E562C" w:rsidRPr="005637D1">
        <w:rPr>
          <w:b/>
        </w:rPr>
        <w:t xml:space="preserve"> Pecuniary Interests</w:t>
      </w:r>
    </w:p>
    <w:p w14:paraId="6CAEDFDD" w14:textId="77777777" w:rsidR="00AA5011" w:rsidRPr="005637D1" w:rsidRDefault="00AA5011" w:rsidP="00AA5011">
      <w:pPr>
        <w:pStyle w:val="ListParagraph"/>
        <w:tabs>
          <w:tab w:val="left" w:pos="993"/>
        </w:tabs>
        <w:spacing w:line="248" w:lineRule="exact"/>
        <w:ind w:left="1701" w:firstLine="0"/>
        <w:rPr>
          <w:b/>
        </w:rPr>
      </w:pPr>
    </w:p>
    <w:p w14:paraId="76A35363" w14:textId="08B44B45" w:rsidR="003E562C" w:rsidRDefault="003E562C" w:rsidP="00AA5011">
      <w:pPr>
        <w:pStyle w:val="BodyText"/>
        <w:spacing w:line="244" w:lineRule="exact"/>
        <w:ind w:left="1134" w:right="292"/>
      </w:pPr>
      <w:r>
        <w:t>A Councillor must</w:t>
      </w:r>
      <w:r w:rsidR="00CB0648">
        <w:t>,</w:t>
      </w:r>
      <w:r>
        <w:t xml:space="preserve"> within 28 days of taking office as a member or co-opted member, notify the Council’s Monitoring Officer of any </w:t>
      </w:r>
      <w:r w:rsidR="003E2B91">
        <w:t>disclosable</w:t>
      </w:r>
      <w:r>
        <w:t xml:space="preserve"> pecuniary interest as defined by regulations made by the Se</w:t>
      </w:r>
      <w:r w:rsidR="00AA5011">
        <w:t>cretary of State (see Appendix B</w:t>
      </w:r>
      <w:r>
        <w:t>), where the pecuniary interest is yours, your spouse’s or civil partner’s, or is the pecuniary interest of somebody with whom you are living with as a husband or wife, or as if you were civil partners. Section 29 of the Localism Act 2011 requires the Monitoring Officer to establish and maintain a register of intere</w:t>
      </w:r>
      <w:r w:rsidR="00815FE3">
        <w:t>sts of members of the authority</w:t>
      </w:r>
      <w:r>
        <w:t>.</w:t>
      </w:r>
    </w:p>
    <w:p w14:paraId="5464E080" w14:textId="77777777" w:rsidR="00CB0648" w:rsidRDefault="00CB0648" w:rsidP="00AA5011">
      <w:pPr>
        <w:pStyle w:val="BodyText"/>
        <w:spacing w:line="244" w:lineRule="exact"/>
        <w:ind w:left="1134" w:right="292"/>
      </w:pPr>
    </w:p>
    <w:p w14:paraId="6382F751" w14:textId="4EFCCA04" w:rsidR="00101DDA" w:rsidRDefault="003E562C" w:rsidP="00AA5011">
      <w:pPr>
        <w:tabs>
          <w:tab w:val="left" w:pos="1788"/>
        </w:tabs>
        <w:spacing w:line="256" w:lineRule="auto"/>
        <w:ind w:left="1134" w:right="128"/>
      </w:pPr>
      <w:r>
        <w:t xml:space="preserve">You must disclose the interest at any meeting of the Council at which you are present, where you have a </w:t>
      </w:r>
      <w:r w:rsidR="00B06BFB">
        <w:t>disclosable</w:t>
      </w:r>
      <w:r>
        <w:t xml:space="preserve"> interest in any matter being considered and where the matter is not a ‘sensitive interest’. </w:t>
      </w:r>
      <w:r w:rsidR="00CB0648">
        <w:t>If it is a ‘sensitive interest’, you must disclose the fact that you have an interest but do not have to disclose the nature of it. (</w:t>
      </w:r>
      <w:r>
        <w:t>A sensitive interest is an interest which, in the opinion of the Monitoring Officer, if disclosed, could lead to the Councillor, or a person connected with them, being subjected to violence or intimidation.</w:t>
      </w:r>
      <w:r w:rsidR="00CB0648">
        <w:t>)</w:t>
      </w:r>
      <w:r>
        <w:t xml:space="preserve"> You are </w:t>
      </w:r>
      <w:r>
        <w:rPr>
          <w:spacing w:val="-3"/>
        </w:rPr>
        <w:t xml:space="preserve">personally </w:t>
      </w:r>
      <w:r w:rsidR="00CB0648">
        <w:t xml:space="preserve">responsible for deciding </w:t>
      </w:r>
      <w:r>
        <w:t xml:space="preserve">whether or </w:t>
      </w:r>
      <w:r>
        <w:rPr>
          <w:spacing w:val="-3"/>
        </w:rPr>
        <w:t xml:space="preserve">not </w:t>
      </w:r>
      <w:r>
        <w:t xml:space="preserve">you should disclose an </w:t>
      </w:r>
      <w:r>
        <w:rPr>
          <w:spacing w:val="-3"/>
        </w:rPr>
        <w:t xml:space="preserve">interest </w:t>
      </w:r>
      <w:r>
        <w:t>in a meeting</w:t>
      </w:r>
      <w:r w:rsidR="0021550D">
        <w:t>.</w:t>
      </w:r>
    </w:p>
    <w:p w14:paraId="52DED750" w14:textId="77777777" w:rsidR="00CB0648" w:rsidRDefault="00CB0648" w:rsidP="00AA5011">
      <w:pPr>
        <w:tabs>
          <w:tab w:val="left" w:pos="1788"/>
        </w:tabs>
        <w:spacing w:line="256" w:lineRule="auto"/>
        <w:ind w:left="1134" w:right="128"/>
      </w:pPr>
    </w:p>
    <w:p w14:paraId="3256CB13" w14:textId="49F70C6D" w:rsidR="00841FA9" w:rsidRDefault="00841FA9" w:rsidP="00AA5011">
      <w:pPr>
        <w:pStyle w:val="BodyText"/>
        <w:spacing w:line="256" w:lineRule="auto"/>
        <w:ind w:left="1134" w:right="602"/>
      </w:pPr>
      <w:r>
        <w:t>Following any disclosure of an interest not on the Council’s register</w:t>
      </w:r>
      <w:r w:rsidR="00CB0648">
        <w:t>,</w:t>
      </w:r>
      <w:r>
        <w:t xml:space="preserve"> or the subject of pending notification, you must notify the Monitoring Officer of the interest within 28 days beginning with the date of disclosure. </w:t>
      </w:r>
    </w:p>
    <w:p w14:paraId="60CE58AA" w14:textId="77777777" w:rsidR="0021550D" w:rsidRDefault="0021550D" w:rsidP="00AA5011">
      <w:pPr>
        <w:pStyle w:val="BodyText"/>
        <w:spacing w:line="256" w:lineRule="auto"/>
        <w:ind w:left="1134" w:right="602"/>
      </w:pPr>
    </w:p>
    <w:p w14:paraId="062F0C43" w14:textId="79E854E3" w:rsidR="00B06BFB" w:rsidRDefault="00841FA9" w:rsidP="00AA5011">
      <w:pPr>
        <w:tabs>
          <w:tab w:val="left" w:pos="1788"/>
        </w:tabs>
        <w:spacing w:line="256" w:lineRule="auto"/>
        <w:ind w:left="1134" w:right="128"/>
        <w:rPr>
          <w:ins w:id="1" w:author="Pat Arran" w:date="2021-12-17T18:09:00Z"/>
        </w:rPr>
      </w:pPr>
      <w:r>
        <w:t xml:space="preserve">Unless dispensation has been granted, </w:t>
      </w:r>
      <w:r w:rsidR="00CB0648">
        <w:t xml:space="preserve">by the Monitoring Officer, </w:t>
      </w:r>
      <w:r>
        <w:t xml:space="preserve">you may not participate in any discussion of, or vote on, or discharge any function related to any matter in which you have a </w:t>
      </w:r>
      <w:r w:rsidR="00CB0648">
        <w:t xml:space="preserve">disclosable </w:t>
      </w:r>
      <w:r>
        <w:t>pecuniary interest. You must withdraw from the room or chamber when the meeting discusses and votes on the matter.</w:t>
      </w:r>
    </w:p>
    <w:p w14:paraId="672C6C57" w14:textId="77777777" w:rsidR="0021550D" w:rsidRDefault="0021550D" w:rsidP="00AA5011">
      <w:pPr>
        <w:pStyle w:val="BodyText"/>
        <w:spacing w:line="256" w:lineRule="auto"/>
        <w:ind w:left="0" w:right="602"/>
      </w:pPr>
    </w:p>
    <w:p w14:paraId="4FBB40D2" w14:textId="7D33EE59" w:rsidR="00BB6998" w:rsidRDefault="00BB6998" w:rsidP="00AA5011">
      <w:pPr>
        <w:pStyle w:val="BodyText"/>
        <w:spacing w:line="256" w:lineRule="auto"/>
        <w:ind w:left="1134" w:right="602"/>
      </w:pPr>
      <w:r>
        <w:t xml:space="preserve">Where you have a disclosable pecuniary interest on a matter to be considered </w:t>
      </w:r>
      <w:r w:rsidRPr="00BB6998">
        <w:rPr>
          <w:spacing w:val="-3"/>
        </w:rPr>
        <w:t xml:space="preserve">or </w:t>
      </w:r>
      <w:r>
        <w:t xml:space="preserve">being considered by you as a Cabinet </w:t>
      </w:r>
      <w:r w:rsidRPr="00BB6998">
        <w:rPr>
          <w:spacing w:val="-3"/>
        </w:rPr>
        <w:t xml:space="preserve">member </w:t>
      </w:r>
      <w:r>
        <w:t xml:space="preserve">in exercise </w:t>
      </w:r>
      <w:r w:rsidRPr="00BB6998">
        <w:rPr>
          <w:spacing w:val="-3"/>
        </w:rPr>
        <w:t xml:space="preserve">of </w:t>
      </w:r>
      <w:r>
        <w:t xml:space="preserve">your executive function, you must notify the Monitoring Officer of the interest and must not take any steps or further steps in the matter apart from arranging for someone else to deal with </w:t>
      </w:r>
      <w:proofErr w:type="gramStart"/>
      <w:r>
        <w:t>it</w:t>
      </w:r>
      <w:r w:rsidRPr="00BB6998">
        <w:rPr>
          <w:spacing w:val="-36"/>
        </w:rPr>
        <w:t xml:space="preserve"> </w:t>
      </w:r>
      <w:r w:rsidR="00086465">
        <w:t>.</w:t>
      </w:r>
      <w:proofErr w:type="gramEnd"/>
    </w:p>
    <w:p w14:paraId="5DB297D2" w14:textId="77777777" w:rsidR="00BB6998" w:rsidRDefault="00BB6998" w:rsidP="00AA5011">
      <w:pPr>
        <w:pStyle w:val="BodyText"/>
        <w:spacing w:line="256" w:lineRule="auto"/>
        <w:ind w:left="1134" w:right="602"/>
      </w:pPr>
    </w:p>
    <w:p w14:paraId="277743D5" w14:textId="77777777" w:rsidR="00841FA9" w:rsidRDefault="00841FA9" w:rsidP="00AA5011">
      <w:pPr>
        <w:pStyle w:val="BodyText"/>
        <w:spacing w:line="256" w:lineRule="auto"/>
        <w:ind w:left="1134" w:right="602"/>
      </w:pPr>
      <w:r>
        <w:t>You must ensure that your register of interests is kept up to date and within 28 days of becoming aware of any new interest, or of any change to a registered interest, notify the Monitoring Officer.</w:t>
      </w:r>
    </w:p>
    <w:p w14:paraId="2E4525BD" w14:textId="77777777" w:rsidR="0021550D" w:rsidRDefault="0021550D" w:rsidP="00AA5011">
      <w:pPr>
        <w:pStyle w:val="BodyText"/>
        <w:spacing w:line="256" w:lineRule="auto"/>
        <w:ind w:left="1134" w:right="602"/>
      </w:pPr>
    </w:p>
    <w:p w14:paraId="2572157A" w14:textId="77777777" w:rsidR="00101DDA" w:rsidRDefault="00F33A36" w:rsidP="00AA5011">
      <w:pPr>
        <w:pStyle w:val="BodyText"/>
        <w:spacing w:line="256" w:lineRule="auto"/>
        <w:ind w:left="1134" w:right="602"/>
      </w:pPr>
      <w:r>
        <w:t xml:space="preserve">You should note that failure to register or disclose a disclosable pecuniary interest as set out in </w:t>
      </w:r>
      <w:r w:rsidR="00C91142">
        <w:t>Appendix B</w:t>
      </w:r>
      <w:r>
        <w:t xml:space="preserve"> is a criminal offence under the Localism Act 2011.</w:t>
      </w:r>
    </w:p>
    <w:p w14:paraId="24AEADA8" w14:textId="77777777" w:rsidR="00101DDA" w:rsidRDefault="00101DDA" w:rsidP="00F222AB">
      <w:pPr>
        <w:pStyle w:val="BodyText"/>
        <w:spacing w:before="99" w:line="256" w:lineRule="auto"/>
        <w:ind w:left="1701" w:right="652" w:hanging="567"/>
      </w:pPr>
    </w:p>
    <w:p w14:paraId="5C48D2AE" w14:textId="77777777" w:rsidR="00C07ABD" w:rsidRDefault="00C07ABD">
      <w:pPr>
        <w:spacing w:line="256" w:lineRule="auto"/>
      </w:pPr>
    </w:p>
    <w:p w14:paraId="70C75671" w14:textId="77777777" w:rsidR="00C07ABD" w:rsidRPr="005637D1" w:rsidRDefault="00C07ABD" w:rsidP="00F222AB">
      <w:pPr>
        <w:pStyle w:val="ListParagraph"/>
        <w:numPr>
          <w:ilvl w:val="1"/>
          <w:numId w:val="14"/>
        </w:numPr>
        <w:spacing w:line="256" w:lineRule="auto"/>
        <w:ind w:left="1701" w:hanging="567"/>
        <w:rPr>
          <w:b/>
        </w:rPr>
      </w:pPr>
      <w:r w:rsidRPr="005637D1">
        <w:rPr>
          <w:b/>
        </w:rPr>
        <w:t>Other Registerable Interests</w:t>
      </w:r>
    </w:p>
    <w:p w14:paraId="2A4C2935" w14:textId="77777777" w:rsidR="004A40D8" w:rsidRDefault="004A40D8" w:rsidP="008B6DA1">
      <w:pPr>
        <w:tabs>
          <w:tab w:val="left" w:pos="1788"/>
        </w:tabs>
        <w:spacing w:before="1" w:line="256" w:lineRule="auto"/>
        <w:ind w:right="128"/>
      </w:pPr>
    </w:p>
    <w:p w14:paraId="46D5AF58" w14:textId="514567B4" w:rsidR="004A40D8" w:rsidRDefault="004A40D8" w:rsidP="00F222AB">
      <w:pPr>
        <w:spacing w:line="256" w:lineRule="auto"/>
        <w:ind w:left="1134"/>
      </w:pPr>
      <w:r>
        <w:t xml:space="preserve">You </w:t>
      </w:r>
      <w:r w:rsidR="00560884">
        <w:t>must</w:t>
      </w:r>
      <w:r>
        <w:t xml:space="preserve"> also register your other registerable interests with the Monitoring Officer within 28 days of taking office and ensure these are kept up to date</w:t>
      </w:r>
      <w:r w:rsidR="00560884">
        <w:t xml:space="preserve"> </w:t>
      </w:r>
      <w:r w:rsidR="003C230A">
        <w:t>by notifying any changes within 28 days</w:t>
      </w:r>
      <w:r>
        <w:t>.</w:t>
      </w:r>
    </w:p>
    <w:p w14:paraId="0EB49BB0" w14:textId="77777777" w:rsidR="004A40D8" w:rsidRDefault="004A40D8" w:rsidP="00F222AB">
      <w:pPr>
        <w:tabs>
          <w:tab w:val="left" w:pos="1788"/>
        </w:tabs>
        <w:spacing w:before="1" w:line="256" w:lineRule="auto"/>
        <w:ind w:left="1134" w:right="128"/>
      </w:pPr>
    </w:p>
    <w:p w14:paraId="41C564D0" w14:textId="1DCE711D" w:rsidR="004A40D8" w:rsidRDefault="004A40D8" w:rsidP="00F222AB">
      <w:pPr>
        <w:tabs>
          <w:tab w:val="left" w:pos="1788"/>
        </w:tabs>
        <w:spacing w:before="1" w:line="256" w:lineRule="auto"/>
        <w:ind w:left="1134" w:right="128"/>
      </w:pPr>
      <w:r>
        <w:t xml:space="preserve">Where a matter arises at a meeting which </w:t>
      </w:r>
      <w:r w:rsidRPr="004A40D8">
        <w:rPr>
          <w:b/>
          <w:i/>
        </w:rPr>
        <w:t xml:space="preserve">directly relates </w:t>
      </w:r>
      <w:r>
        <w:t>to the financial interest or wellbeing</w:t>
      </w:r>
      <w:r w:rsidRPr="004A40D8">
        <w:rPr>
          <w:spacing w:val="-4"/>
        </w:rPr>
        <w:t xml:space="preserve"> </w:t>
      </w:r>
      <w:r>
        <w:t>of</w:t>
      </w:r>
      <w:r w:rsidRPr="004A40D8">
        <w:rPr>
          <w:spacing w:val="-3"/>
        </w:rPr>
        <w:t xml:space="preserve"> one </w:t>
      </w:r>
      <w:r>
        <w:t>of</w:t>
      </w:r>
      <w:r w:rsidRPr="004A40D8">
        <w:rPr>
          <w:spacing w:val="-9"/>
        </w:rPr>
        <w:t xml:space="preserve"> </w:t>
      </w:r>
      <w:r>
        <w:t>your</w:t>
      </w:r>
      <w:r w:rsidRPr="004A40D8">
        <w:rPr>
          <w:spacing w:val="-5"/>
        </w:rPr>
        <w:t xml:space="preserve"> </w:t>
      </w:r>
      <w:proofErr w:type="gramStart"/>
      <w:r>
        <w:t>Other</w:t>
      </w:r>
      <w:proofErr w:type="gramEnd"/>
      <w:r w:rsidRPr="004A40D8">
        <w:rPr>
          <w:spacing w:val="-5"/>
        </w:rPr>
        <w:t xml:space="preserve"> </w:t>
      </w:r>
      <w:r>
        <w:t>Registerable</w:t>
      </w:r>
      <w:r w:rsidRPr="004A40D8">
        <w:rPr>
          <w:spacing w:val="-8"/>
        </w:rPr>
        <w:t xml:space="preserve"> </w:t>
      </w:r>
      <w:r>
        <w:t>Interests</w:t>
      </w:r>
      <w:r w:rsidRPr="004A40D8">
        <w:rPr>
          <w:spacing w:val="-6"/>
        </w:rPr>
        <w:t xml:space="preserve"> </w:t>
      </w:r>
      <w:r>
        <w:t>(as</w:t>
      </w:r>
      <w:r w:rsidRPr="004A40D8">
        <w:rPr>
          <w:spacing w:val="-6"/>
        </w:rPr>
        <w:t xml:space="preserve"> </w:t>
      </w:r>
      <w:r>
        <w:t>set</w:t>
      </w:r>
      <w:r w:rsidRPr="004A40D8">
        <w:rPr>
          <w:spacing w:val="-3"/>
        </w:rPr>
        <w:t xml:space="preserve"> </w:t>
      </w:r>
      <w:r>
        <w:t>out</w:t>
      </w:r>
      <w:r w:rsidRPr="004A40D8">
        <w:rPr>
          <w:spacing w:val="-3"/>
        </w:rPr>
        <w:t xml:space="preserve"> </w:t>
      </w:r>
      <w:r>
        <w:t>in</w:t>
      </w:r>
      <w:r w:rsidRPr="004A40D8">
        <w:rPr>
          <w:spacing w:val="-5"/>
        </w:rPr>
        <w:t xml:space="preserve"> </w:t>
      </w:r>
      <w:r>
        <w:rPr>
          <w:spacing w:val="-5"/>
        </w:rPr>
        <w:t>Appendix C</w:t>
      </w:r>
      <w:r>
        <w:t>),</w:t>
      </w:r>
      <w:r w:rsidRPr="004A40D8">
        <w:rPr>
          <w:spacing w:val="-5"/>
        </w:rPr>
        <w:t xml:space="preserve"> </w:t>
      </w:r>
      <w:r>
        <w:t>you</w:t>
      </w:r>
      <w:r w:rsidRPr="004A40D8">
        <w:rPr>
          <w:spacing w:val="-11"/>
        </w:rPr>
        <w:t xml:space="preserve"> </w:t>
      </w:r>
      <w:r>
        <w:t xml:space="preserve">must </w:t>
      </w:r>
      <w:r>
        <w:lastRenderedPageBreak/>
        <w:t xml:space="preserve">disclose the </w:t>
      </w:r>
      <w:r w:rsidRPr="004A40D8">
        <w:rPr>
          <w:spacing w:val="-3"/>
        </w:rPr>
        <w:t xml:space="preserve">interest. </w:t>
      </w:r>
      <w:r w:rsidR="00560884">
        <w:rPr>
          <w:spacing w:val="-3"/>
        </w:rPr>
        <w:t xml:space="preserve">Wellbeing can be described as a </w:t>
      </w:r>
      <w:r w:rsidR="00A922B5">
        <w:rPr>
          <w:spacing w:val="-3"/>
        </w:rPr>
        <w:t>condition of content</w:t>
      </w:r>
      <w:r w:rsidR="00560884">
        <w:rPr>
          <w:spacing w:val="-3"/>
        </w:rPr>
        <w:t>edness, healthiness and happiness</w:t>
      </w:r>
      <w:r w:rsidR="00A922B5">
        <w:rPr>
          <w:spacing w:val="-3"/>
        </w:rPr>
        <w:t>;</w:t>
      </w:r>
      <w:r w:rsidR="00560884">
        <w:rPr>
          <w:spacing w:val="-3"/>
        </w:rPr>
        <w:t xml:space="preserve"> anything that could be said to affect a person’s quality of life, either positively or negatively, is likely to affect their wellbeing. </w:t>
      </w:r>
      <w:r>
        <w:t xml:space="preserve">You may speak on the matter only if members of the public are also allowed to speak </w:t>
      </w:r>
      <w:r w:rsidRPr="004A40D8">
        <w:rPr>
          <w:spacing w:val="-3"/>
        </w:rPr>
        <w:t xml:space="preserve">at </w:t>
      </w:r>
      <w:r>
        <w:t xml:space="preserve">the meeting but </w:t>
      </w:r>
      <w:r w:rsidRPr="004A40D8">
        <w:rPr>
          <w:spacing w:val="-3"/>
        </w:rPr>
        <w:t xml:space="preserve">otherwise </w:t>
      </w:r>
      <w:r>
        <w:t xml:space="preserve">must </w:t>
      </w:r>
      <w:r w:rsidRPr="004A40D8">
        <w:rPr>
          <w:spacing w:val="-3"/>
        </w:rPr>
        <w:t xml:space="preserve">not </w:t>
      </w:r>
      <w:r>
        <w:t xml:space="preserve">take part in any discussion or vote on the matter and must not </w:t>
      </w:r>
      <w:r w:rsidRPr="004A40D8">
        <w:rPr>
          <w:spacing w:val="-3"/>
        </w:rPr>
        <w:t xml:space="preserve">remain </w:t>
      </w:r>
      <w:r>
        <w:t xml:space="preserve">in the room unless you </w:t>
      </w:r>
      <w:r w:rsidRPr="004A40D8">
        <w:rPr>
          <w:spacing w:val="-4"/>
        </w:rPr>
        <w:t xml:space="preserve">have </w:t>
      </w:r>
      <w:r>
        <w:t xml:space="preserve">been granted a </w:t>
      </w:r>
      <w:r w:rsidRPr="004A40D8">
        <w:rPr>
          <w:spacing w:val="-3"/>
        </w:rPr>
        <w:t xml:space="preserve">dispensation. </w:t>
      </w:r>
      <w:r>
        <w:t xml:space="preserve">If it is a ‘sensitive interest’, you do </w:t>
      </w:r>
      <w:r w:rsidRPr="004A40D8">
        <w:rPr>
          <w:spacing w:val="-3"/>
        </w:rPr>
        <w:t xml:space="preserve">not </w:t>
      </w:r>
      <w:r>
        <w:t xml:space="preserve">have to disclose the </w:t>
      </w:r>
      <w:r w:rsidRPr="004A40D8">
        <w:rPr>
          <w:spacing w:val="-3"/>
        </w:rPr>
        <w:t xml:space="preserve">nature </w:t>
      </w:r>
      <w:r>
        <w:t>of the</w:t>
      </w:r>
      <w:r w:rsidRPr="004A40D8">
        <w:rPr>
          <w:spacing w:val="20"/>
        </w:rPr>
        <w:t xml:space="preserve"> </w:t>
      </w:r>
      <w:r>
        <w:t>interest.</w:t>
      </w:r>
    </w:p>
    <w:p w14:paraId="4CB94A0A" w14:textId="77777777" w:rsidR="006D2843" w:rsidRDefault="006D2843" w:rsidP="00F222AB">
      <w:pPr>
        <w:tabs>
          <w:tab w:val="left" w:pos="1788"/>
        </w:tabs>
        <w:spacing w:before="1" w:line="256" w:lineRule="auto"/>
        <w:ind w:left="1134" w:right="128"/>
      </w:pPr>
    </w:p>
    <w:p w14:paraId="7B5A5099" w14:textId="77777777" w:rsidR="005637D1" w:rsidRDefault="00D9271C" w:rsidP="00B51D61">
      <w:pPr>
        <w:pStyle w:val="BodyText"/>
        <w:spacing w:before="1" w:line="252" w:lineRule="exact"/>
        <w:ind w:left="1134" w:right="127"/>
      </w:pPr>
      <w:r>
        <w:rPr>
          <w:spacing w:val="-8"/>
        </w:rPr>
        <w:t xml:space="preserve">Where </w:t>
      </w:r>
      <w:r>
        <w:t xml:space="preserve">you have an </w:t>
      </w:r>
      <w:r>
        <w:rPr>
          <w:spacing w:val="-3"/>
        </w:rPr>
        <w:t xml:space="preserve">Other </w:t>
      </w:r>
      <w:r>
        <w:rPr>
          <w:spacing w:val="-4"/>
        </w:rPr>
        <w:t xml:space="preserve">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sidR="005637D1">
        <w:t>.</w:t>
      </w:r>
    </w:p>
    <w:p w14:paraId="52D2FE28" w14:textId="77777777" w:rsidR="00D9271C" w:rsidRDefault="005637D1" w:rsidP="00B51D61">
      <w:pPr>
        <w:pStyle w:val="BodyText"/>
        <w:spacing w:before="1" w:line="252" w:lineRule="exact"/>
        <w:ind w:left="993" w:right="127"/>
      </w:pPr>
      <w:r>
        <w:t xml:space="preserve"> </w:t>
      </w:r>
    </w:p>
    <w:p w14:paraId="1739DD63" w14:textId="77777777" w:rsidR="00A922B5" w:rsidRDefault="00A922B5" w:rsidP="005637D1">
      <w:pPr>
        <w:pStyle w:val="BodyText"/>
        <w:spacing w:before="1" w:line="252" w:lineRule="exact"/>
        <w:ind w:left="993" w:right="882"/>
      </w:pPr>
    </w:p>
    <w:p w14:paraId="036D390C" w14:textId="77777777" w:rsidR="006D2843" w:rsidRPr="005637D1" w:rsidRDefault="006D2843" w:rsidP="00F222AB">
      <w:pPr>
        <w:pStyle w:val="ListParagraph"/>
        <w:numPr>
          <w:ilvl w:val="1"/>
          <w:numId w:val="14"/>
        </w:numPr>
        <w:spacing w:before="1" w:line="256" w:lineRule="auto"/>
        <w:ind w:left="1701" w:right="128" w:hanging="567"/>
        <w:rPr>
          <w:b/>
        </w:rPr>
      </w:pPr>
      <w:r w:rsidRPr="005637D1">
        <w:rPr>
          <w:b/>
        </w:rPr>
        <w:t>Non-Registerable Interests</w:t>
      </w:r>
    </w:p>
    <w:p w14:paraId="10324626" w14:textId="77777777" w:rsidR="006D2843" w:rsidRDefault="006D2843" w:rsidP="008B6DA1">
      <w:pPr>
        <w:tabs>
          <w:tab w:val="left" w:pos="1788"/>
        </w:tabs>
        <w:spacing w:before="1" w:line="256" w:lineRule="auto"/>
        <w:ind w:right="128"/>
      </w:pPr>
    </w:p>
    <w:p w14:paraId="73B9C989" w14:textId="1A3CAEF9" w:rsidR="006D2843" w:rsidRDefault="006D2843" w:rsidP="00F222AB">
      <w:pPr>
        <w:spacing w:before="1" w:line="256" w:lineRule="auto"/>
        <w:ind w:left="1134" w:right="128"/>
      </w:pPr>
      <w:r>
        <w:t xml:space="preserve">Where a matter arises at a meeting which </w:t>
      </w:r>
      <w:r w:rsidRPr="008B6DA1">
        <w:rPr>
          <w:b/>
          <w:i/>
        </w:rPr>
        <w:t>directly relates</w:t>
      </w:r>
      <w:r>
        <w:t xml:space="preserve"> to your financial interest or </w:t>
      </w:r>
      <w:r w:rsidR="00086465">
        <w:t>wellbeing</w:t>
      </w:r>
      <w:r>
        <w:t xml:space="preserve"> </w:t>
      </w:r>
      <w:r w:rsidR="00B51D61">
        <w:t>(</w:t>
      </w:r>
      <w:r>
        <w:t xml:space="preserve">and does not fall under </w:t>
      </w:r>
      <w:r w:rsidR="00B06BFB">
        <w:t>disclosable</w:t>
      </w:r>
      <w:r>
        <w:t xml:space="preserve"> pecuniary interests at 7.1 above</w:t>
      </w:r>
      <w:r w:rsidR="00B51D61">
        <w:t>)</w:t>
      </w:r>
      <w:r>
        <w:t xml:space="preserve">, or the financial interest or </w:t>
      </w:r>
      <w:r w:rsidR="00086465">
        <w:t>wellbeing</w:t>
      </w:r>
      <w:r>
        <w:t xml:space="preserve">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397593A4" w14:textId="77777777" w:rsidR="006D2843" w:rsidRDefault="006D2843" w:rsidP="00F222AB">
      <w:pPr>
        <w:spacing w:before="1" w:line="256" w:lineRule="auto"/>
        <w:ind w:left="1134" w:right="128"/>
      </w:pPr>
    </w:p>
    <w:p w14:paraId="6EADD29E" w14:textId="2543A552" w:rsidR="006D2843" w:rsidRDefault="006D2843" w:rsidP="00F222AB">
      <w:pPr>
        <w:pStyle w:val="ListParagraph"/>
        <w:tabs>
          <w:tab w:val="left" w:pos="1788"/>
        </w:tabs>
        <w:spacing w:before="1" w:line="271" w:lineRule="exact"/>
        <w:ind w:left="1134" w:firstLine="0"/>
      </w:pPr>
      <w:r>
        <w:t xml:space="preserve">Where a matter </w:t>
      </w:r>
      <w:r>
        <w:rPr>
          <w:spacing w:val="-3"/>
        </w:rPr>
        <w:t xml:space="preserve">arises </w:t>
      </w:r>
      <w:r>
        <w:t xml:space="preserve">at a meeting which </w:t>
      </w:r>
      <w:r>
        <w:rPr>
          <w:b/>
          <w:i/>
          <w:spacing w:val="-3"/>
        </w:rPr>
        <w:t>affects</w:t>
      </w:r>
      <w:r>
        <w:rPr>
          <w:b/>
          <w:i/>
          <w:spacing w:val="-18"/>
        </w:rPr>
        <w:t xml:space="preserve"> </w:t>
      </w:r>
      <w:r>
        <w:t xml:space="preserve">your own </w:t>
      </w:r>
      <w:r>
        <w:rPr>
          <w:spacing w:val="-3"/>
        </w:rPr>
        <w:t xml:space="preserve">financial interest </w:t>
      </w:r>
      <w:r>
        <w:t>or</w:t>
      </w:r>
      <w:r>
        <w:rPr>
          <w:spacing w:val="25"/>
        </w:rPr>
        <w:t xml:space="preserve"> </w:t>
      </w:r>
      <w:r>
        <w:rPr>
          <w:spacing w:val="-3"/>
        </w:rPr>
        <w:t xml:space="preserve">wellbeing, </w:t>
      </w:r>
      <w:r>
        <w:t xml:space="preserve">a financial interest or wellbeing of a relative or </w:t>
      </w:r>
      <w:r>
        <w:rPr>
          <w:spacing w:val="-3"/>
        </w:rPr>
        <w:t>close associate</w:t>
      </w:r>
      <w:r>
        <w:rPr>
          <w:spacing w:val="18"/>
        </w:rPr>
        <w:t xml:space="preserve"> </w:t>
      </w:r>
      <w:r>
        <w:t xml:space="preserve">or 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at 7.2 above and appendix C you must disclose the interest. In order to determine whether you can remain in the meeting after disclosing your interest the following test should be applied:</w:t>
      </w:r>
    </w:p>
    <w:p w14:paraId="1D75E1A6" w14:textId="77777777" w:rsidR="006D2843" w:rsidRDefault="006D2843" w:rsidP="005637D1">
      <w:pPr>
        <w:pStyle w:val="BodyText"/>
        <w:ind w:left="993"/>
        <w:rPr>
          <w:sz w:val="24"/>
        </w:rPr>
      </w:pPr>
    </w:p>
    <w:p w14:paraId="4E5E66A9" w14:textId="77777777" w:rsidR="006D2843" w:rsidRDefault="006D2843" w:rsidP="00B51D61">
      <w:pPr>
        <w:tabs>
          <w:tab w:val="left" w:pos="1788"/>
        </w:tabs>
        <w:spacing w:before="178" w:line="271" w:lineRule="exact"/>
        <w:ind w:left="1134"/>
      </w:pPr>
      <w:r>
        <w:t>Where</w:t>
      </w:r>
      <w:r w:rsidRPr="006D2843">
        <w:rPr>
          <w:spacing w:val="-7"/>
        </w:rPr>
        <w:t xml:space="preserve"> </w:t>
      </w:r>
      <w:r>
        <w:t>a</w:t>
      </w:r>
      <w:r w:rsidRPr="006D2843">
        <w:rPr>
          <w:spacing w:val="-7"/>
        </w:rPr>
        <w:t xml:space="preserve"> </w:t>
      </w:r>
      <w:r>
        <w:t>matter</w:t>
      </w:r>
      <w:r w:rsidRPr="006D2843">
        <w:rPr>
          <w:spacing w:val="-3"/>
        </w:rPr>
        <w:t xml:space="preserve"> </w:t>
      </w:r>
      <w:r w:rsidRPr="008B6DA1">
        <w:t>affects</w:t>
      </w:r>
      <w:r w:rsidRPr="009473FF">
        <w:rPr>
          <w:b/>
          <w:i/>
          <w:spacing w:val="-7"/>
        </w:rPr>
        <w:t xml:space="preserve"> </w:t>
      </w:r>
      <w:r>
        <w:t>the</w:t>
      </w:r>
      <w:r w:rsidRPr="006D2843">
        <w:rPr>
          <w:spacing w:val="-5"/>
        </w:rPr>
        <w:t xml:space="preserve"> </w:t>
      </w:r>
      <w:r>
        <w:t>financial</w:t>
      </w:r>
      <w:r w:rsidRPr="006D2843">
        <w:rPr>
          <w:spacing w:val="-4"/>
        </w:rPr>
        <w:t xml:space="preserve"> </w:t>
      </w:r>
      <w:r>
        <w:t>interest</w:t>
      </w:r>
      <w:r w:rsidRPr="006D2843">
        <w:rPr>
          <w:spacing w:val="-4"/>
        </w:rPr>
        <w:t xml:space="preserve"> </w:t>
      </w:r>
      <w:r>
        <w:t>or</w:t>
      </w:r>
      <w:r w:rsidRPr="006D2843">
        <w:rPr>
          <w:spacing w:val="-4"/>
        </w:rPr>
        <w:t xml:space="preserve"> </w:t>
      </w:r>
      <w:r>
        <w:t>well-being:</w:t>
      </w:r>
    </w:p>
    <w:p w14:paraId="16953491" w14:textId="77777777" w:rsidR="006D2843" w:rsidRDefault="006D2843" w:rsidP="00B51D61">
      <w:pPr>
        <w:pStyle w:val="ListParagraph"/>
        <w:numPr>
          <w:ilvl w:val="1"/>
          <w:numId w:val="7"/>
        </w:numPr>
        <w:tabs>
          <w:tab w:val="left" w:pos="2510"/>
        </w:tabs>
        <w:spacing w:before="18" w:line="252" w:lineRule="exact"/>
        <w:ind w:left="1701"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41"/>
        </w:rPr>
        <w:t xml:space="preserve"> </w:t>
      </w:r>
      <w:r>
        <w:t>and;</w:t>
      </w:r>
    </w:p>
    <w:p w14:paraId="750E69FA" w14:textId="77777777" w:rsidR="006D2843" w:rsidRDefault="006D2843" w:rsidP="00B51D61">
      <w:pPr>
        <w:pStyle w:val="ListParagraph"/>
        <w:numPr>
          <w:ilvl w:val="1"/>
          <w:numId w:val="7"/>
        </w:numPr>
        <w:tabs>
          <w:tab w:val="left" w:pos="2510"/>
        </w:tabs>
        <w:spacing w:before="11" w:line="250" w:lineRule="exact"/>
        <w:ind w:left="1701" w:hanging="360"/>
      </w:pPr>
      <w:r>
        <w:t xml:space="preserve">a reasonable member </w:t>
      </w:r>
      <w:r>
        <w:rPr>
          <w:spacing w:val="-3"/>
        </w:rPr>
        <w:t xml:space="preserve">of </w:t>
      </w:r>
      <w:r>
        <w:t xml:space="preserve">the public knowing all the facts would believe </w:t>
      </w:r>
      <w:r>
        <w:rPr>
          <w:spacing w:val="-3"/>
        </w:rPr>
        <w:t xml:space="preserve">that </w:t>
      </w:r>
      <w:r>
        <w:t xml:space="preserve">it would affect </w:t>
      </w:r>
      <w:r>
        <w:rPr>
          <w:spacing w:val="-3"/>
        </w:rPr>
        <w:t xml:space="preserve">your </w:t>
      </w:r>
      <w:r>
        <w:t xml:space="preserve">view of the wider </w:t>
      </w:r>
      <w:r>
        <w:rPr>
          <w:spacing w:val="-2"/>
        </w:rPr>
        <w:t>public</w:t>
      </w:r>
      <w:r>
        <w:rPr>
          <w:spacing w:val="-24"/>
        </w:rPr>
        <w:t xml:space="preserve"> </w:t>
      </w:r>
      <w:r>
        <w:t>interest</w:t>
      </w:r>
    </w:p>
    <w:p w14:paraId="45048AB7" w14:textId="77777777" w:rsidR="006D2843" w:rsidRDefault="006D2843" w:rsidP="00B51D61">
      <w:pPr>
        <w:pStyle w:val="BodyText"/>
        <w:spacing w:before="110" w:line="256" w:lineRule="auto"/>
        <w:ind w:left="1134"/>
      </w:pPr>
      <w:r>
        <w:t>You may speak on the matter only if members of the public are also allowed to speak at the meeting. Otherwise you must not take part in any discussion or vote on the matter and must not remain in the room unless you have been granted a dispensation.</w:t>
      </w:r>
      <w:r w:rsidR="009473FF">
        <w:t xml:space="preserve"> </w:t>
      </w:r>
      <w:r>
        <w:t>If it is a ‘sensitive interest’, you do not have to disclose the nature of the interest.</w:t>
      </w:r>
    </w:p>
    <w:p w14:paraId="5A4A61B9" w14:textId="77777777" w:rsidR="006D2843" w:rsidRDefault="006D2843" w:rsidP="00B51D61">
      <w:pPr>
        <w:spacing w:before="1" w:line="256" w:lineRule="auto"/>
        <w:ind w:left="1134"/>
      </w:pPr>
    </w:p>
    <w:p w14:paraId="7293EED7" w14:textId="77777777" w:rsidR="00D9271C" w:rsidRDefault="00D9271C" w:rsidP="00B51D61">
      <w:pPr>
        <w:pStyle w:val="BodyText"/>
        <w:spacing w:before="1" w:line="252" w:lineRule="exact"/>
        <w:ind w:left="1134"/>
      </w:pPr>
      <w:r>
        <w:rPr>
          <w:spacing w:val="-8"/>
        </w:rPr>
        <w:t xml:space="preserve">Where </w:t>
      </w:r>
      <w:r>
        <w:t>you have a</w:t>
      </w:r>
      <w:r>
        <w:rPr>
          <w:spacing w:val="-3"/>
        </w:rPr>
        <w:t xml:space="preserve">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r w:rsidR="005637D1">
        <w:t>.</w:t>
      </w:r>
    </w:p>
    <w:p w14:paraId="6C7BC36E" w14:textId="77777777" w:rsidR="00C91142" w:rsidRDefault="00C91142">
      <w:pPr>
        <w:spacing w:line="256" w:lineRule="auto"/>
      </w:pPr>
    </w:p>
    <w:p w14:paraId="63054F0A" w14:textId="1609907A" w:rsidR="00C07ABD" w:rsidRDefault="00C07ABD" w:rsidP="00F222AB">
      <w:pPr>
        <w:pStyle w:val="Heading1"/>
        <w:tabs>
          <w:tab w:val="left" w:pos="1399"/>
        </w:tabs>
        <w:spacing w:before="71" w:line="393" w:lineRule="auto"/>
        <w:ind w:left="1701" w:right="5088" w:hanging="567"/>
      </w:pPr>
      <w:r>
        <w:t xml:space="preserve">8.0 </w:t>
      </w:r>
      <w:r w:rsidR="00F33A36">
        <w:t>Gifts and</w:t>
      </w:r>
      <w:r w:rsidR="00F33A36">
        <w:rPr>
          <w:spacing w:val="-21"/>
        </w:rPr>
        <w:t xml:space="preserve"> </w:t>
      </w:r>
      <w:r w:rsidR="001161ED">
        <w:t>H</w:t>
      </w:r>
      <w:r w:rsidR="00F33A36">
        <w:t xml:space="preserve">ospitality </w:t>
      </w:r>
    </w:p>
    <w:p w14:paraId="5DB62B0B" w14:textId="77777777" w:rsidR="00101DDA" w:rsidRDefault="00C07ABD" w:rsidP="00F222AB">
      <w:pPr>
        <w:pStyle w:val="Heading1"/>
        <w:tabs>
          <w:tab w:val="left" w:pos="1399"/>
        </w:tabs>
        <w:spacing w:before="71" w:line="393" w:lineRule="auto"/>
        <w:ind w:left="1134" w:right="6539"/>
      </w:pPr>
      <w:r>
        <w:t>A</w:t>
      </w:r>
      <w:r w:rsidR="005637D1">
        <w:t xml:space="preserve"> C</w:t>
      </w:r>
      <w:r w:rsidR="00F33A36">
        <w:rPr>
          <w:spacing w:val="-3"/>
        </w:rPr>
        <w:t>ouncillor:</w:t>
      </w:r>
    </w:p>
    <w:p w14:paraId="309E1ADD" w14:textId="4EFF5F15" w:rsidR="00101DDA" w:rsidRDefault="0021550D" w:rsidP="0021550D">
      <w:pPr>
        <w:pStyle w:val="ListParagraph"/>
        <w:spacing w:line="256" w:lineRule="auto"/>
        <w:ind w:left="2268" w:right="108" w:hanging="850"/>
        <w:rPr>
          <w:b/>
        </w:rPr>
      </w:pPr>
      <w:r>
        <w:rPr>
          <w:b/>
        </w:rPr>
        <w:t>8.1</w:t>
      </w:r>
      <w:r>
        <w:rPr>
          <w:b/>
        </w:rPr>
        <w:tab/>
      </w:r>
      <w:r w:rsidR="00C07ABD">
        <w:rPr>
          <w:b/>
        </w:rPr>
        <w:t>Shall</w:t>
      </w:r>
      <w:r w:rsidR="00F33A36">
        <w:rPr>
          <w:b/>
        </w:rPr>
        <w:t xml:space="preserve"> </w:t>
      </w:r>
      <w:r w:rsidR="00F33A36">
        <w:rPr>
          <w:b/>
          <w:spacing w:val="-3"/>
        </w:rPr>
        <w:t xml:space="preserve">not accept </w:t>
      </w:r>
      <w:r w:rsidR="00F33A36">
        <w:rPr>
          <w:b/>
        </w:rPr>
        <w:t xml:space="preserve">gifts or hospitality, irrespective of estimated </w:t>
      </w:r>
      <w:r w:rsidR="00F33A36">
        <w:rPr>
          <w:b/>
          <w:spacing w:val="-3"/>
        </w:rPr>
        <w:t xml:space="preserve">value, </w:t>
      </w:r>
      <w:r w:rsidR="00F33A36">
        <w:rPr>
          <w:b/>
        </w:rPr>
        <w:t xml:space="preserve">which could give rise to real </w:t>
      </w:r>
      <w:r w:rsidR="00F33A36">
        <w:rPr>
          <w:b/>
          <w:spacing w:val="-3"/>
        </w:rPr>
        <w:t xml:space="preserve">or </w:t>
      </w:r>
      <w:r w:rsidR="00F33A36">
        <w:rPr>
          <w:b/>
        </w:rPr>
        <w:t xml:space="preserve">substantive </w:t>
      </w:r>
      <w:r w:rsidR="00F33A36">
        <w:rPr>
          <w:b/>
          <w:spacing w:val="-3"/>
        </w:rPr>
        <w:t xml:space="preserve">personal </w:t>
      </w:r>
      <w:r w:rsidR="00F33A36">
        <w:rPr>
          <w:b/>
        </w:rPr>
        <w:t xml:space="preserve">gain </w:t>
      </w:r>
      <w:r w:rsidR="00F33A36">
        <w:rPr>
          <w:b/>
          <w:spacing w:val="-3"/>
        </w:rPr>
        <w:t xml:space="preserve">or </w:t>
      </w:r>
      <w:r w:rsidR="00F33A36">
        <w:rPr>
          <w:b/>
        </w:rPr>
        <w:t>a rea</w:t>
      </w:r>
      <w:r w:rsidR="006165B3">
        <w:rPr>
          <w:b/>
        </w:rPr>
        <w:t xml:space="preserve">sonable suspicion of influence </w:t>
      </w:r>
      <w:r w:rsidR="00F33A36">
        <w:rPr>
          <w:b/>
        </w:rPr>
        <w:t xml:space="preserve">to show </w:t>
      </w:r>
      <w:proofErr w:type="spellStart"/>
      <w:r w:rsidR="00F33A36">
        <w:rPr>
          <w:b/>
        </w:rPr>
        <w:t>favour</w:t>
      </w:r>
      <w:proofErr w:type="spellEnd"/>
      <w:r w:rsidR="00F33A36">
        <w:rPr>
          <w:b/>
        </w:rPr>
        <w:t xml:space="preserve"> from persons </w:t>
      </w:r>
      <w:r w:rsidR="00F33A36">
        <w:rPr>
          <w:b/>
          <w:spacing w:val="-3"/>
        </w:rPr>
        <w:t xml:space="preserve">seeking </w:t>
      </w:r>
      <w:r w:rsidR="00F33A36">
        <w:rPr>
          <w:b/>
        </w:rPr>
        <w:t xml:space="preserve">to acquire, </w:t>
      </w:r>
      <w:r w:rsidR="00F33A36">
        <w:rPr>
          <w:b/>
          <w:spacing w:val="-3"/>
        </w:rPr>
        <w:t xml:space="preserve">develop </w:t>
      </w:r>
      <w:r w:rsidR="00F33A36">
        <w:rPr>
          <w:b/>
        </w:rPr>
        <w:t xml:space="preserve">or do business with the local authority or from </w:t>
      </w:r>
      <w:r w:rsidR="00F33A36">
        <w:rPr>
          <w:b/>
          <w:spacing w:val="-3"/>
        </w:rPr>
        <w:t xml:space="preserve">persons </w:t>
      </w:r>
      <w:r w:rsidR="00F33A36">
        <w:rPr>
          <w:b/>
        </w:rPr>
        <w:t xml:space="preserve">who may </w:t>
      </w:r>
      <w:r w:rsidR="00F33A36">
        <w:rPr>
          <w:b/>
          <w:spacing w:val="-3"/>
        </w:rPr>
        <w:t xml:space="preserve">apply </w:t>
      </w:r>
      <w:r w:rsidR="00F33A36">
        <w:rPr>
          <w:b/>
        </w:rPr>
        <w:t xml:space="preserve">to the local authority for any permission, </w:t>
      </w:r>
      <w:proofErr w:type="spellStart"/>
      <w:r w:rsidR="00F33A36">
        <w:rPr>
          <w:b/>
        </w:rPr>
        <w:t>licence</w:t>
      </w:r>
      <w:proofErr w:type="spellEnd"/>
      <w:r w:rsidR="00F33A36">
        <w:rPr>
          <w:b/>
        </w:rPr>
        <w:t xml:space="preserve"> </w:t>
      </w:r>
      <w:r w:rsidR="00F33A36">
        <w:rPr>
          <w:b/>
          <w:spacing w:val="-3"/>
        </w:rPr>
        <w:t xml:space="preserve">or </w:t>
      </w:r>
      <w:r w:rsidR="00F33A36">
        <w:rPr>
          <w:b/>
        </w:rPr>
        <w:t>other significant</w:t>
      </w:r>
      <w:r w:rsidR="00F33A36">
        <w:rPr>
          <w:b/>
          <w:spacing w:val="-28"/>
        </w:rPr>
        <w:t xml:space="preserve"> </w:t>
      </w:r>
      <w:r w:rsidR="00F33A36">
        <w:rPr>
          <w:b/>
        </w:rPr>
        <w:t>advantage.</w:t>
      </w:r>
    </w:p>
    <w:p w14:paraId="3C797045" w14:textId="77777777" w:rsidR="00101DDA" w:rsidRDefault="00101DDA" w:rsidP="0021550D">
      <w:pPr>
        <w:pStyle w:val="BodyText"/>
        <w:spacing w:before="4"/>
        <w:ind w:left="2268" w:hanging="850"/>
        <w:rPr>
          <w:b/>
          <w:sz w:val="24"/>
        </w:rPr>
      </w:pPr>
    </w:p>
    <w:p w14:paraId="19D4D4B2" w14:textId="36D88FAB" w:rsidR="00101DDA" w:rsidRDefault="0021550D" w:rsidP="0021550D">
      <w:pPr>
        <w:pStyle w:val="ListParagraph"/>
        <w:spacing w:line="252" w:lineRule="auto"/>
        <w:ind w:left="2268" w:right="969" w:hanging="850"/>
        <w:rPr>
          <w:b/>
        </w:rPr>
      </w:pPr>
      <w:r>
        <w:rPr>
          <w:b/>
        </w:rPr>
        <w:t>8.2</w:t>
      </w:r>
      <w:r>
        <w:rPr>
          <w:b/>
        </w:rPr>
        <w:tab/>
      </w:r>
      <w:r w:rsidR="00C07ABD">
        <w:rPr>
          <w:b/>
        </w:rPr>
        <w:t>Shall</w:t>
      </w:r>
      <w:r w:rsidR="00F33A36">
        <w:rPr>
          <w:b/>
        </w:rPr>
        <w:t xml:space="preserve"> </w:t>
      </w:r>
      <w:r w:rsidR="00F33A36">
        <w:rPr>
          <w:b/>
          <w:spacing w:val="-3"/>
        </w:rPr>
        <w:t xml:space="preserve">register </w:t>
      </w:r>
      <w:r w:rsidR="00F33A36">
        <w:rPr>
          <w:b/>
        </w:rPr>
        <w:t xml:space="preserve">with the Monitoring Officer </w:t>
      </w:r>
      <w:r w:rsidR="00F33A36">
        <w:rPr>
          <w:b/>
          <w:spacing w:val="-3"/>
        </w:rPr>
        <w:t xml:space="preserve">any </w:t>
      </w:r>
      <w:r w:rsidR="00F33A36">
        <w:rPr>
          <w:b/>
        </w:rPr>
        <w:t>gift or hospitality with an estimated value of at least £50 within 28 days of its</w:t>
      </w:r>
      <w:r w:rsidR="00F33A36">
        <w:rPr>
          <w:b/>
          <w:spacing w:val="-36"/>
        </w:rPr>
        <w:t xml:space="preserve"> </w:t>
      </w:r>
      <w:r w:rsidR="00F33A36">
        <w:rPr>
          <w:b/>
          <w:spacing w:val="-3"/>
        </w:rPr>
        <w:t>receipt.</w:t>
      </w:r>
    </w:p>
    <w:p w14:paraId="14F06B09" w14:textId="77777777" w:rsidR="00101DDA" w:rsidRDefault="00101DDA" w:rsidP="0021550D">
      <w:pPr>
        <w:pStyle w:val="BodyText"/>
        <w:spacing w:before="8"/>
        <w:ind w:left="2268" w:hanging="850"/>
        <w:rPr>
          <w:b/>
          <w:sz w:val="23"/>
        </w:rPr>
      </w:pPr>
    </w:p>
    <w:p w14:paraId="4CABCF14" w14:textId="4F1A2F64" w:rsidR="006165B3" w:rsidRDefault="0021550D" w:rsidP="00F222AB">
      <w:pPr>
        <w:tabs>
          <w:tab w:val="left" w:pos="2214"/>
          <w:tab w:val="left" w:pos="2215"/>
        </w:tabs>
        <w:spacing w:line="259" w:lineRule="auto"/>
        <w:ind w:left="2268" w:right="1332" w:hanging="850"/>
        <w:rPr>
          <w:b/>
          <w:spacing w:val="-3"/>
        </w:rPr>
      </w:pPr>
      <w:r>
        <w:rPr>
          <w:b/>
        </w:rPr>
        <w:t>8.3</w:t>
      </w:r>
      <w:r>
        <w:rPr>
          <w:b/>
        </w:rPr>
        <w:tab/>
      </w:r>
      <w:r w:rsidR="00C07ABD">
        <w:rPr>
          <w:b/>
        </w:rPr>
        <w:t>Shall</w:t>
      </w:r>
      <w:r w:rsidR="00F33A36" w:rsidRPr="008B6DA1">
        <w:rPr>
          <w:b/>
        </w:rPr>
        <w:t xml:space="preserve"> </w:t>
      </w:r>
      <w:r w:rsidR="00F33A36" w:rsidRPr="008B6DA1">
        <w:rPr>
          <w:b/>
          <w:spacing w:val="-3"/>
        </w:rPr>
        <w:t xml:space="preserve">register </w:t>
      </w:r>
      <w:r w:rsidR="00F33A36" w:rsidRPr="008B6DA1">
        <w:rPr>
          <w:b/>
        </w:rPr>
        <w:t xml:space="preserve">with the Monitoring Officer any </w:t>
      </w:r>
      <w:r w:rsidR="00F33A36" w:rsidRPr="008B6DA1">
        <w:rPr>
          <w:b/>
          <w:spacing w:val="-3"/>
        </w:rPr>
        <w:t xml:space="preserve">significant </w:t>
      </w:r>
      <w:r w:rsidR="00F33A36" w:rsidRPr="008B6DA1">
        <w:rPr>
          <w:b/>
        </w:rPr>
        <w:t xml:space="preserve">gift </w:t>
      </w:r>
      <w:r w:rsidR="00F33A36" w:rsidRPr="008B6DA1">
        <w:rPr>
          <w:b/>
          <w:spacing w:val="-3"/>
        </w:rPr>
        <w:t xml:space="preserve">or </w:t>
      </w:r>
      <w:r w:rsidR="00F33A36" w:rsidRPr="008B6DA1">
        <w:rPr>
          <w:b/>
        </w:rPr>
        <w:t xml:space="preserve">hospitality that </w:t>
      </w:r>
      <w:r w:rsidR="00C07ABD">
        <w:rPr>
          <w:b/>
        </w:rPr>
        <w:t>they</w:t>
      </w:r>
      <w:r w:rsidR="00F33A36" w:rsidRPr="008B6DA1">
        <w:rPr>
          <w:b/>
        </w:rPr>
        <w:t xml:space="preserve"> </w:t>
      </w:r>
      <w:r w:rsidR="00F33A36" w:rsidRPr="008B6DA1">
        <w:rPr>
          <w:b/>
          <w:spacing w:val="-3"/>
        </w:rPr>
        <w:t xml:space="preserve">have </w:t>
      </w:r>
      <w:r w:rsidR="00F33A36" w:rsidRPr="008B6DA1">
        <w:rPr>
          <w:b/>
        </w:rPr>
        <w:t xml:space="preserve">been offered but </w:t>
      </w:r>
      <w:r w:rsidR="00F33A36" w:rsidRPr="008B6DA1">
        <w:rPr>
          <w:b/>
          <w:spacing w:val="-3"/>
        </w:rPr>
        <w:t xml:space="preserve">have </w:t>
      </w:r>
      <w:r w:rsidR="00F33A36" w:rsidRPr="008B6DA1">
        <w:rPr>
          <w:b/>
        </w:rPr>
        <w:t>refused to</w:t>
      </w:r>
      <w:r w:rsidR="00F33A36" w:rsidRPr="008B6DA1">
        <w:rPr>
          <w:b/>
          <w:spacing w:val="-26"/>
        </w:rPr>
        <w:t xml:space="preserve"> </w:t>
      </w:r>
      <w:r w:rsidR="00F33A36" w:rsidRPr="008B6DA1">
        <w:rPr>
          <w:b/>
          <w:spacing w:val="-3"/>
        </w:rPr>
        <w:t>accept.</w:t>
      </w:r>
    </w:p>
    <w:p w14:paraId="0321CADE" w14:textId="77777777" w:rsidR="00B51D61" w:rsidRPr="00F222AB" w:rsidRDefault="00B51D61" w:rsidP="00F222AB">
      <w:pPr>
        <w:tabs>
          <w:tab w:val="left" w:pos="2214"/>
          <w:tab w:val="left" w:pos="2215"/>
        </w:tabs>
        <w:spacing w:line="259" w:lineRule="auto"/>
        <w:ind w:left="2268" w:right="1332" w:hanging="850"/>
        <w:rPr>
          <w:b/>
        </w:rPr>
      </w:pPr>
    </w:p>
    <w:p w14:paraId="763422F4" w14:textId="77777777" w:rsidR="00C07ABD" w:rsidRDefault="00F33A36" w:rsidP="00F222AB">
      <w:pPr>
        <w:pStyle w:val="BodyText"/>
        <w:spacing w:before="101" w:line="256" w:lineRule="auto"/>
        <w:ind w:left="1134" w:right="186"/>
      </w:pPr>
      <w:r>
        <w:t>The presumption should always be not to accept significant gifts or hospitality</w:t>
      </w:r>
      <w:r w:rsidR="00C07ABD">
        <w:t xml:space="preserve"> but</w:t>
      </w:r>
      <w:r>
        <w:t xml:space="preserve"> there may be times when such a refusal may be difficult if it is seen as rudeness in which case you could accept it but must ensure it is publicly registered. </w:t>
      </w:r>
    </w:p>
    <w:p w14:paraId="492DF209" w14:textId="397516EF" w:rsidR="00C20386" w:rsidRDefault="00C07ABD" w:rsidP="00F222AB">
      <w:pPr>
        <w:pStyle w:val="BodyText"/>
        <w:spacing w:before="101" w:line="256" w:lineRule="auto"/>
        <w:ind w:left="1134" w:right="186"/>
      </w:pPr>
      <w:r>
        <w:t>Y</w:t>
      </w:r>
      <w:r w:rsidR="00F33A36">
        <w:t xml:space="preserve">ou do not need to register gifts and hospitality which are not related to your role as a </w:t>
      </w:r>
      <w:r w:rsidR="002863C8">
        <w:t>C</w:t>
      </w:r>
      <w:r>
        <w:t>ouncil</w:t>
      </w:r>
      <w:r w:rsidR="006165B3">
        <w:t>l</w:t>
      </w:r>
      <w:r>
        <w:t>or.</w:t>
      </w:r>
    </w:p>
    <w:p w14:paraId="7AD5FDD7" w14:textId="2FB8768D" w:rsidR="00101DDA" w:rsidRDefault="00F33A36" w:rsidP="00F222AB">
      <w:pPr>
        <w:pStyle w:val="BodyText"/>
        <w:spacing w:before="101" w:line="256" w:lineRule="auto"/>
        <w:ind w:left="1134" w:right="186"/>
      </w:pPr>
      <w:r>
        <w:t xml:space="preserve">It is </w:t>
      </w:r>
      <w:r w:rsidR="006165B3">
        <w:t>a</w:t>
      </w:r>
      <w:r>
        <w:t>ppropriate to accept normal expenses and hospitality as</w:t>
      </w:r>
      <w:r w:rsidR="002863C8">
        <w:t>sociated with your duties as a C</w:t>
      </w:r>
      <w:r>
        <w:t>ouncillor.</w:t>
      </w:r>
    </w:p>
    <w:p w14:paraId="7E780F2D" w14:textId="77777777" w:rsidR="00101DDA" w:rsidRDefault="00101DDA" w:rsidP="00F222AB">
      <w:pPr>
        <w:spacing w:line="256" w:lineRule="auto"/>
        <w:ind w:left="1134"/>
        <w:sectPr w:rsidR="00101DDA">
          <w:footerReference w:type="default" r:id="rId9"/>
          <w:pgSz w:w="11930" w:h="16860"/>
          <w:pgMar w:top="540" w:right="1500" w:bottom="1500" w:left="380" w:header="0" w:footer="1245" w:gutter="0"/>
          <w:cols w:space="720"/>
        </w:sectPr>
      </w:pPr>
    </w:p>
    <w:p w14:paraId="5EEB1BAB" w14:textId="77777777" w:rsidR="00101DDA" w:rsidRDefault="00F33A36" w:rsidP="00F222AB">
      <w:pPr>
        <w:pStyle w:val="Heading1"/>
        <w:spacing w:before="81"/>
        <w:ind w:left="1134"/>
      </w:pPr>
      <w:r>
        <w:lastRenderedPageBreak/>
        <w:t>Appendices</w:t>
      </w:r>
    </w:p>
    <w:p w14:paraId="0B6239EF" w14:textId="77777777" w:rsidR="001422C1" w:rsidRDefault="001422C1" w:rsidP="00F222AB">
      <w:pPr>
        <w:pStyle w:val="Heading1"/>
        <w:spacing w:before="81"/>
        <w:ind w:left="1134"/>
      </w:pPr>
    </w:p>
    <w:p w14:paraId="7C9165BB" w14:textId="77777777" w:rsidR="00101DDA" w:rsidRDefault="00F33A36" w:rsidP="00F222AB">
      <w:pPr>
        <w:spacing w:before="132"/>
        <w:ind w:left="1134"/>
        <w:rPr>
          <w:b/>
        </w:rPr>
      </w:pPr>
      <w:r>
        <w:rPr>
          <w:b/>
        </w:rPr>
        <w:t>Appendix A – The Seven Principles of Public Life</w:t>
      </w:r>
    </w:p>
    <w:p w14:paraId="70F8A560" w14:textId="77777777" w:rsidR="006165B3" w:rsidRDefault="006165B3" w:rsidP="00F222AB">
      <w:pPr>
        <w:pStyle w:val="BodyText"/>
        <w:spacing w:before="111"/>
        <w:ind w:left="1134"/>
      </w:pPr>
    </w:p>
    <w:p w14:paraId="0DED4A31" w14:textId="77777777" w:rsidR="00101DDA" w:rsidRDefault="00F33A36" w:rsidP="00F222AB">
      <w:pPr>
        <w:pStyle w:val="BodyText"/>
        <w:spacing w:before="111"/>
        <w:ind w:left="1134"/>
      </w:pPr>
      <w:r>
        <w:t>The principles are:</w:t>
      </w:r>
    </w:p>
    <w:p w14:paraId="52554A3C" w14:textId="77777777" w:rsidR="001422C1" w:rsidRDefault="001422C1" w:rsidP="00F222AB">
      <w:pPr>
        <w:pStyle w:val="BodyText"/>
        <w:spacing w:before="111"/>
        <w:ind w:left="1134"/>
      </w:pPr>
    </w:p>
    <w:p w14:paraId="6343E615" w14:textId="77777777" w:rsidR="00101DDA" w:rsidRDefault="00F33A36" w:rsidP="00F222AB">
      <w:pPr>
        <w:pStyle w:val="Heading1"/>
        <w:spacing w:before="114"/>
        <w:ind w:left="1134"/>
      </w:pPr>
      <w:r>
        <w:t>Selflessness</w:t>
      </w:r>
    </w:p>
    <w:p w14:paraId="3EDE9AE1" w14:textId="77777777" w:rsidR="00101DDA" w:rsidRDefault="00F33A36" w:rsidP="00F222AB">
      <w:pPr>
        <w:pStyle w:val="BodyText"/>
        <w:spacing w:before="133"/>
        <w:ind w:left="1134"/>
      </w:pPr>
      <w:r>
        <w:t>Holders of public office should act solely in terms of the public interest.</w:t>
      </w:r>
    </w:p>
    <w:p w14:paraId="7CE88F1D" w14:textId="77777777" w:rsidR="00101DDA" w:rsidRDefault="00F33A36" w:rsidP="00F222AB">
      <w:pPr>
        <w:pStyle w:val="Heading1"/>
        <w:spacing w:before="111"/>
        <w:ind w:left="1134"/>
      </w:pPr>
      <w:r>
        <w:t>Integrity</w:t>
      </w:r>
    </w:p>
    <w:p w14:paraId="00C74287" w14:textId="77777777" w:rsidR="00101DDA" w:rsidRDefault="00F33A36" w:rsidP="00F222AB">
      <w:pPr>
        <w:pStyle w:val="BodyText"/>
        <w:spacing w:before="111" w:line="252" w:lineRule="auto"/>
        <w:ind w:left="1134" w:right="53"/>
      </w:pPr>
      <w:r>
        <w:t xml:space="preserve">Holders of public office must avoid placing themselves under any obligation to people or </w:t>
      </w:r>
      <w:proofErr w:type="spellStart"/>
      <w:r>
        <w:t>organisations</w:t>
      </w:r>
      <w:proofErr w:type="spellEnd"/>
      <w:r>
        <w:t xml:space="preserve">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74FD33C" w14:textId="77777777" w:rsidR="00101DDA" w:rsidRDefault="00F33A36" w:rsidP="00F222AB">
      <w:pPr>
        <w:pStyle w:val="Heading1"/>
        <w:spacing w:before="99"/>
        <w:ind w:left="1134"/>
      </w:pPr>
      <w:r>
        <w:t>Objectivity</w:t>
      </w:r>
    </w:p>
    <w:p w14:paraId="4C67ACB8" w14:textId="77777777" w:rsidR="00101DDA" w:rsidRDefault="00F33A36" w:rsidP="00F222AB">
      <w:pPr>
        <w:pStyle w:val="BodyText"/>
        <w:spacing w:before="131" w:line="256" w:lineRule="auto"/>
        <w:ind w:left="1134" w:right="420"/>
      </w:pPr>
      <w:r>
        <w:t>Holders of public office must act and take decisions impartially, fairly and on merit, using the best evidence and without discrimination or bias.</w:t>
      </w:r>
    </w:p>
    <w:p w14:paraId="4059E0E4" w14:textId="77777777" w:rsidR="00101DDA" w:rsidRDefault="00F33A36" w:rsidP="00F222AB">
      <w:pPr>
        <w:pStyle w:val="Heading1"/>
        <w:spacing w:before="101"/>
        <w:ind w:left="1134"/>
      </w:pPr>
      <w:r>
        <w:t>Accountability</w:t>
      </w:r>
    </w:p>
    <w:p w14:paraId="531560B2" w14:textId="77777777" w:rsidR="00101DDA" w:rsidRDefault="00F33A36" w:rsidP="00F222AB">
      <w:pPr>
        <w:pStyle w:val="BodyText"/>
        <w:spacing w:before="109" w:line="256" w:lineRule="auto"/>
        <w:ind w:left="1134" w:right="186"/>
      </w:pPr>
      <w:r>
        <w:t>Holders of public office are accountable to the public for their decisions and actions and must submit themselves to the scrutiny necessary to ensure this.</w:t>
      </w:r>
    </w:p>
    <w:p w14:paraId="762B6CA5" w14:textId="77777777" w:rsidR="00101DDA" w:rsidRDefault="00F33A36" w:rsidP="00F222AB">
      <w:pPr>
        <w:pStyle w:val="Heading1"/>
        <w:spacing w:before="104"/>
        <w:ind w:left="1134"/>
      </w:pPr>
      <w:r>
        <w:t>Openness</w:t>
      </w:r>
    </w:p>
    <w:p w14:paraId="7AF3E9ED" w14:textId="77777777" w:rsidR="00101DDA" w:rsidRDefault="00F33A36" w:rsidP="00F222AB">
      <w:pPr>
        <w:pStyle w:val="BodyText"/>
        <w:spacing w:before="128" w:line="256" w:lineRule="auto"/>
        <w:ind w:left="1134" w:right="392"/>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2"/>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t>
      </w:r>
      <w:r>
        <w:t>withheld from the public unless there are clear and lawful reasons for so</w:t>
      </w:r>
      <w:r>
        <w:rPr>
          <w:spacing w:val="-31"/>
        </w:rPr>
        <w:t xml:space="preserve"> </w:t>
      </w:r>
      <w:r>
        <w:t>doing.</w:t>
      </w:r>
    </w:p>
    <w:p w14:paraId="7A623031" w14:textId="77777777" w:rsidR="00101DDA" w:rsidRDefault="00F33A36" w:rsidP="00F222AB">
      <w:pPr>
        <w:pStyle w:val="Heading1"/>
        <w:spacing w:before="103"/>
        <w:ind w:left="1134"/>
      </w:pPr>
      <w:r>
        <w:t>Honesty</w:t>
      </w:r>
    </w:p>
    <w:p w14:paraId="23DFB4D3" w14:textId="77777777" w:rsidR="00101DDA" w:rsidRDefault="00F33A36" w:rsidP="00F222AB">
      <w:pPr>
        <w:pStyle w:val="BodyText"/>
        <w:spacing w:before="130"/>
        <w:ind w:left="1134"/>
      </w:pPr>
      <w:r>
        <w:t>Holders of public office should be truthful.</w:t>
      </w:r>
    </w:p>
    <w:p w14:paraId="5828C137" w14:textId="77777777" w:rsidR="00101DDA" w:rsidRDefault="00F33A36" w:rsidP="00F222AB">
      <w:pPr>
        <w:pStyle w:val="Heading1"/>
        <w:spacing w:before="113"/>
        <w:ind w:left="1134"/>
      </w:pPr>
      <w:r>
        <w:t>Leadership</w:t>
      </w:r>
    </w:p>
    <w:p w14:paraId="2E894E85" w14:textId="77777777" w:rsidR="00101DDA" w:rsidRDefault="00F33A36" w:rsidP="00F222AB">
      <w:pPr>
        <w:pStyle w:val="BodyText"/>
        <w:spacing w:before="111" w:line="259" w:lineRule="auto"/>
        <w:ind w:left="1134" w:right="235"/>
      </w:pPr>
      <w:r>
        <w:t xml:space="preserve">Holders of public office should exhibit these principles in their own </w:t>
      </w:r>
      <w:proofErr w:type="spellStart"/>
      <w:r>
        <w:t>behaviour</w:t>
      </w:r>
      <w:proofErr w:type="spellEnd"/>
      <w:r>
        <w:t xml:space="preserve">. They should actively promote and robustly support the principles and be willing to challenge poor </w:t>
      </w:r>
      <w:proofErr w:type="spellStart"/>
      <w:r>
        <w:t>behaviour</w:t>
      </w:r>
      <w:proofErr w:type="spellEnd"/>
      <w:r>
        <w:t xml:space="preserve"> wherever it occurs.</w:t>
      </w:r>
    </w:p>
    <w:p w14:paraId="6496219A" w14:textId="77777777" w:rsidR="00101DDA" w:rsidRDefault="00101DDA" w:rsidP="00F222AB">
      <w:pPr>
        <w:spacing w:line="259" w:lineRule="auto"/>
        <w:ind w:left="1134"/>
        <w:sectPr w:rsidR="00101DDA">
          <w:pgSz w:w="11930" w:h="16860"/>
          <w:pgMar w:top="400" w:right="1500" w:bottom="1500" w:left="380" w:header="0" w:footer="1245" w:gutter="0"/>
          <w:cols w:space="720"/>
        </w:sectPr>
      </w:pPr>
    </w:p>
    <w:p w14:paraId="6E93F040" w14:textId="77777777" w:rsidR="00BB6998" w:rsidRDefault="00F33A36" w:rsidP="0021550D">
      <w:pPr>
        <w:pStyle w:val="Heading1"/>
        <w:spacing w:before="81"/>
        <w:ind w:left="1134"/>
      </w:pPr>
      <w:r>
        <w:lastRenderedPageBreak/>
        <w:t>Appendix B</w:t>
      </w:r>
      <w:r w:rsidR="006165B3">
        <w:t>:</w:t>
      </w:r>
      <w:r>
        <w:t xml:space="preserve"> </w:t>
      </w:r>
      <w:proofErr w:type="spellStart"/>
      <w:r w:rsidR="00BB6998">
        <w:t>Discloseable</w:t>
      </w:r>
      <w:proofErr w:type="spellEnd"/>
      <w:r w:rsidR="00BB6998">
        <w:t xml:space="preserve"> Pecuniary Interests</w:t>
      </w:r>
    </w:p>
    <w:p w14:paraId="67597BC8" w14:textId="77777777" w:rsidR="00101DDA" w:rsidRDefault="00101DDA" w:rsidP="0021550D">
      <w:pPr>
        <w:pStyle w:val="BodyText"/>
        <w:spacing w:before="10"/>
        <w:ind w:left="1134"/>
        <w:rPr>
          <w:sz w:val="23"/>
        </w:rPr>
      </w:pPr>
    </w:p>
    <w:p w14:paraId="6EEE9832" w14:textId="77777777" w:rsidR="00101DDA" w:rsidRDefault="00F33A36" w:rsidP="0021550D">
      <w:pPr>
        <w:pStyle w:val="BodyText"/>
        <w:ind w:left="1134"/>
      </w:pPr>
      <w:r>
        <w:t>“</w:t>
      </w:r>
      <w:r>
        <w:rPr>
          <w:b/>
        </w:rPr>
        <w:t xml:space="preserve">Disclosable Pecuniary Interest” </w:t>
      </w:r>
      <w:r>
        <w:t>means an interest of yourself, or of your partner if you are aware of your partner's interest, within the descriptions set out in</w:t>
      </w:r>
      <w:r w:rsidR="00D940B8">
        <w:t xml:space="preserve"> the table </w:t>
      </w:r>
      <w:r>
        <w:t>below.</w:t>
      </w:r>
    </w:p>
    <w:p w14:paraId="5251AF9F" w14:textId="77777777" w:rsidR="00101DDA" w:rsidRDefault="00101DDA" w:rsidP="0021550D">
      <w:pPr>
        <w:pStyle w:val="BodyText"/>
        <w:spacing w:before="10"/>
        <w:ind w:left="1134"/>
        <w:rPr>
          <w:sz w:val="23"/>
        </w:rPr>
      </w:pPr>
    </w:p>
    <w:p w14:paraId="22CB5189" w14:textId="77777777" w:rsidR="00101DDA" w:rsidRDefault="00F33A36" w:rsidP="0021550D">
      <w:pPr>
        <w:pStyle w:val="BodyText"/>
        <w:ind w:left="1134" w:right="116"/>
      </w:pPr>
      <w:r>
        <w:rPr>
          <w:b/>
        </w:rPr>
        <w:t xml:space="preserve">"Partner" </w:t>
      </w:r>
      <w:r>
        <w:t>means a spouse or civil partner, or a person with whom you are living as husband or wife, or a person with whom you are living as if you are civil partners.</w:t>
      </w:r>
    </w:p>
    <w:p w14:paraId="6D03C863" w14:textId="77777777" w:rsidR="00101DDA" w:rsidRDefault="00101DDA" w:rsidP="0021550D">
      <w:pPr>
        <w:pStyle w:val="BodyText"/>
        <w:spacing w:before="10"/>
        <w:ind w:left="1134"/>
      </w:pPr>
    </w:p>
    <w:p w14:paraId="452B7314" w14:textId="77777777" w:rsidR="00BB6998" w:rsidRDefault="00BB6998" w:rsidP="0021550D">
      <w:pPr>
        <w:pStyle w:val="Heading1"/>
        <w:spacing w:before="65"/>
        <w:ind w:left="1134"/>
      </w:pPr>
    </w:p>
    <w:p w14:paraId="2EEA9C82" w14:textId="77777777" w:rsidR="00BB6998" w:rsidRDefault="00BB6998" w:rsidP="0021550D">
      <w:pPr>
        <w:pStyle w:val="BodyText"/>
        <w:spacing w:before="131" w:line="256" w:lineRule="auto"/>
        <w:ind w:left="1134" w:right="804"/>
        <w:rPr>
          <w:u w:val="single" w:color="0461C1"/>
        </w:rPr>
      </w:pPr>
      <w:r>
        <w:t xml:space="preserve">This table sets out the explanation of Disclosable Pecuniary Interests as set out in the </w:t>
      </w:r>
      <w:hyperlink r:id="rId10">
        <w:r>
          <w:rPr>
            <w:color w:val="0461C1"/>
            <w:u w:val="single" w:color="0461C1"/>
          </w:rPr>
          <w:t>Relevant Authorities (Disclosable Pecuniary Interests) Regulations 2012</w:t>
        </w:r>
      </w:hyperlink>
      <w:hyperlink r:id="rId11">
        <w:r>
          <w:rPr>
            <w:u w:val="single" w:color="0461C1"/>
          </w:rPr>
          <w:t>.</w:t>
        </w:r>
      </w:hyperlink>
    </w:p>
    <w:p w14:paraId="798303AF" w14:textId="77777777" w:rsidR="006165B3" w:rsidRDefault="006165B3" w:rsidP="00BB6998">
      <w:pPr>
        <w:pStyle w:val="BodyText"/>
        <w:spacing w:before="131" w:line="256" w:lineRule="auto"/>
        <w:ind w:right="804"/>
      </w:pP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14:paraId="2F065FE7" w14:textId="77777777" w:rsidTr="0096439A">
        <w:trPr>
          <w:trHeight w:hRule="exact" w:val="528"/>
        </w:trPr>
        <w:tc>
          <w:tcPr>
            <w:tcW w:w="4488" w:type="dxa"/>
            <w:tcBorders>
              <w:left w:val="single" w:sz="5" w:space="0" w:color="000000"/>
            </w:tcBorders>
          </w:tcPr>
          <w:p w14:paraId="7C382D83" w14:textId="77777777" w:rsidR="00BB6998" w:rsidRDefault="00BB6998" w:rsidP="00844CC0">
            <w:pPr>
              <w:pStyle w:val="TableParagraph"/>
              <w:spacing w:before="41" w:line="242" w:lineRule="exact"/>
              <w:ind w:left="115"/>
              <w:rPr>
                <w:b/>
              </w:rPr>
            </w:pPr>
            <w:r>
              <w:rPr>
                <w:b/>
              </w:rPr>
              <w:t>Subject</w:t>
            </w:r>
          </w:p>
          <w:p w14:paraId="1236EA89" w14:textId="77777777" w:rsidR="0021550D" w:rsidRDefault="0021550D" w:rsidP="00844CC0">
            <w:pPr>
              <w:pStyle w:val="TableParagraph"/>
              <w:spacing w:before="41" w:line="242" w:lineRule="exact"/>
              <w:ind w:left="115"/>
              <w:rPr>
                <w:b/>
              </w:rPr>
            </w:pPr>
          </w:p>
          <w:p w14:paraId="32315653" w14:textId="77777777" w:rsidR="0021550D" w:rsidRDefault="0021550D" w:rsidP="00844CC0">
            <w:pPr>
              <w:pStyle w:val="TableParagraph"/>
              <w:spacing w:before="41" w:line="242" w:lineRule="exact"/>
              <w:ind w:left="115"/>
              <w:rPr>
                <w:b/>
              </w:rPr>
            </w:pPr>
          </w:p>
        </w:tc>
        <w:tc>
          <w:tcPr>
            <w:tcW w:w="5224" w:type="dxa"/>
          </w:tcPr>
          <w:p w14:paraId="61B9DAE1" w14:textId="77777777" w:rsidR="00BB6998" w:rsidRDefault="00BB6998" w:rsidP="00844CC0">
            <w:pPr>
              <w:pStyle w:val="TableParagraph"/>
              <w:spacing w:before="41" w:line="242" w:lineRule="exact"/>
              <w:ind w:left="136"/>
              <w:rPr>
                <w:b/>
              </w:rPr>
            </w:pPr>
            <w:r>
              <w:rPr>
                <w:b/>
              </w:rPr>
              <w:t>Description</w:t>
            </w:r>
          </w:p>
          <w:p w14:paraId="320EC8C0" w14:textId="77777777" w:rsidR="0021550D" w:rsidRDefault="0021550D" w:rsidP="00844CC0">
            <w:pPr>
              <w:pStyle w:val="TableParagraph"/>
              <w:spacing w:before="41" w:line="242" w:lineRule="exact"/>
              <w:ind w:left="136"/>
              <w:rPr>
                <w:b/>
              </w:rPr>
            </w:pPr>
          </w:p>
          <w:p w14:paraId="29C96A79" w14:textId="77777777" w:rsidR="0021550D" w:rsidRDefault="0021550D" w:rsidP="00844CC0">
            <w:pPr>
              <w:pStyle w:val="TableParagraph"/>
              <w:spacing w:before="41" w:line="242" w:lineRule="exact"/>
              <w:ind w:left="136"/>
              <w:rPr>
                <w:b/>
              </w:rPr>
            </w:pPr>
          </w:p>
        </w:tc>
      </w:tr>
      <w:tr w:rsidR="00BB6998" w14:paraId="6EC80FAE" w14:textId="77777777" w:rsidTr="0096439A">
        <w:trPr>
          <w:trHeight w:hRule="exact" w:val="1094"/>
        </w:trPr>
        <w:tc>
          <w:tcPr>
            <w:tcW w:w="4488" w:type="dxa"/>
            <w:tcBorders>
              <w:left w:val="single" w:sz="5" w:space="0" w:color="000000"/>
            </w:tcBorders>
          </w:tcPr>
          <w:p w14:paraId="2299E062" w14:textId="77777777" w:rsidR="00BB6998" w:rsidRDefault="00BB6998" w:rsidP="00844CC0">
            <w:pPr>
              <w:pStyle w:val="TableParagraph"/>
              <w:spacing w:before="60"/>
              <w:ind w:left="115" w:right="506"/>
              <w:rPr>
                <w:b/>
              </w:rPr>
            </w:pPr>
            <w:r>
              <w:rPr>
                <w:b/>
              </w:rPr>
              <w:t>Employment, office, trade, profession or vocation</w:t>
            </w:r>
          </w:p>
        </w:tc>
        <w:tc>
          <w:tcPr>
            <w:tcW w:w="5224" w:type="dxa"/>
          </w:tcPr>
          <w:p w14:paraId="0441E3AD" w14:textId="77777777" w:rsidR="00BB6998" w:rsidRDefault="00BB6998" w:rsidP="00844CC0">
            <w:pPr>
              <w:pStyle w:val="TableParagraph"/>
              <w:spacing w:before="9"/>
              <w:ind w:right="455"/>
            </w:pPr>
            <w:r>
              <w:t>Any employment, office, trade, profession or vocation carried on for profit or gain.</w:t>
            </w:r>
          </w:p>
        </w:tc>
      </w:tr>
      <w:tr w:rsidR="00BB6998" w14:paraId="4ADBEED2" w14:textId="77777777" w:rsidTr="0096439A">
        <w:trPr>
          <w:trHeight w:hRule="exact" w:val="3303"/>
        </w:trPr>
        <w:tc>
          <w:tcPr>
            <w:tcW w:w="4488" w:type="dxa"/>
            <w:tcBorders>
              <w:left w:val="single" w:sz="5" w:space="0" w:color="000000"/>
            </w:tcBorders>
          </w:tcPr>
          <w:p w14:paraId="0C0E6A05" w14:textId="77777777" w:rsidR="00BB6998" w:rsidRDefault="00BB6998" w:rsidP="00844CC0">
            <w:pPr>
              <w:pStyle w:val="TableParagraph"/>
              <w:spacing w:before="9"/>
              <w:ind w:left="83"/>
              <w:rPr>
                <w:b/>
              </w:rPr>
            </w:pPr>
            <w:r>
              <w:rPr>
                <w:b/>
              </w:rPr>
              <w:t>Sponsorship</w:t>
            </w:r>
          </w:p>
        </w:tc>
        <w:tc>
          <w:tcPr>
            <w:tcW w:w="5224" w:type="dxa"/>
          </w:tcPr>
          <w:p w14:paraId="2005F332" w14:textId="77777777" w:rsidR="00BB6998" w:rsidRDefault="00BB6998" w:rsidP="00844CC0">
            <w:pPr>
              <w:pStyle w:val="TableParagraph"/>
              <w:spacing w:before="11" w:line="237" w:lineRule="auto"/>
              <w:ind w:left="100" w:right="398"/>
              <w:rPr>
                <w:spacing w:val="-3"/>
              </w:rPr>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proofErr w:type="spellStart"/>
            <w:r>
              <w:rPr>
                <w:spacing w:val="-3"/>
              </w:rPr>
              <w:t>councillor</w:t>
            </w:r>
            <w:proofErr w:type="spellEnd"/>
            <w:r>
              <w:rPr>
                <w:spacing w:val="-3"/>
              </w:rPr>
              <w:t xml:space="preserve">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 xml:space="preserve">as a </w:t>
            </w:r>
            <w:proofErr w:type="spellStart"/>
            <w:r>
              <w:t>councillor</w:t>
            </w:r>
            <w:proofErr w:type="spellEnd"/>
            <w:r>
              <w:t>, or towards his/her election</w:t>
            </w:r>
            <w:r>
              <w:rPr>
                <w:spacing w:val="14"/>
              </w:rPr>
              <w:t xml:space="preserve"> </w:t>
            </w:r>
            <w:r>
              <w:rPr>
                <w:spacing w:val="-3"/>
              </w:rPr>
              <w:t>expenses.</w:t>
            </w:r>
          </w:p>
          <w:p w14:paraId="7DE6DB65" w14:textId="77777777" w:rsidR="00616D6F" w:rsidRDefault="00616D6F" w:rsidP="00844CC0">
            <w:pPr>
              <w:pStyle w:val="TableParagraph"/>
              <w:spacing w:before="11" w:line="237" w:lineRule="auto"/>
              <w:ind w:left="100" w:right="398"/>
            </w:pPr>
          </w:p>
          <w:p w14:paraId="1F4F938B" w14:textId="77777777" w:rsidR="00BB6998" w:rsidRDefault="00BB6998" w:rsidP="00844CC0">
            <w:pPr>
              <w:pStyle w:val="TableParagraph"/>
              <w:spacing w:before="1"/>
              <w:ind w:right="455"/>
            </w:pPr>
            <w:r>
              <w:t xml:space="preserve">This includes any payment or financial benefit from a trade union within the meaning of the Trade Union and </w:t>
            </w:r>
            <w:proofErr w:type="spellStart"/>
            <w:r>
              <w:t>Labour</w:t>
            </w:r>
            <w:proofErr w:type="spellEnd"/>
            <w:r>
              <w:t xml:space="preserve"> Relations (Consolidation) Act 1992.</w:t>
            </w:r>
          </w:p>
        </w:tc>
      </w:tr>
    </w:tbl>
    <w:p w14:paraId="6169C81D" w14:textId="77777777" w:rsidR="00BB6998" w:rsidRDefault="00BB6998" w:rsidP="00BB6998">
      <w:pPr>
        <w:pStyle w:val="BodyText"/>
        <w:ind w:left="0"/>
        <w:rPr>
          <w:sz w:val="3"/>
        </w:rPr>
      </w:pPr>
    </w:p>
    <w:p w14:paraId="4DF77E75" w14:textId="32B686FA" w:rsidR="00BB6998" w:rsidRDefault="00BB6998" w:rsidP="00B51D61">
      <w:pPr>
        <w:tabs>
          <w:tab w:val="left" w:pos="5546"/>
        </w:tabs>
        <w:spacing w:line="20" w:lineRule="exact"/>
        <w:ind w:left="1049"/>
        <w:rPr>
          <w:sz w:val="2"/>
        </w:rPr>
        <w:sectPr w:rsidR="00BB6998">
          <w:pgSz w:w="11930" w:h="16860"/>
          <w:pgMar w:top="760" w:right="1360" w:bottom="1500" w:left="380" w:header="0" w:footer="1245" w:gutter="0"/>
          <w:cols w:space="720"/>
        </w:sectPr>
      </w:pPr>
      <w:r w:rsidRPr="008B6DA1">
        <w:rPr>
          <w:noProof/>
          <w:sz w:val="2"/>
          <w:lang w:val="en-GB" w:eastAsia="en-GB"/>
        </w:rPr>
        <mc:AlternateContent>
          <mc:Choice Requires="wpg">
            <w:drawing>
              <wp:inline distT="0" distB="0" distL="0" distR="0" wp14:anchorId="556B6FFD" wp14:editId="15B42AE8">
                <wp:extent cx="15240" cy="7620"/>
                <wp:effectExtent l="2540" t="10160" r="1270" b="1270"/>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29" name="Line 25"/>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889B4F5" id="Group 23"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">
                <v:line id="Line 25"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24"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w10:anchorlock/>
              </v:group>
            </w:pict>
          </mc:Fallback>
        </mc:AlternateContent>
      </w: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14:paraId="62271D71" w14:textId="77777777" w:rsidTr="00B759C7">
        <w:trPr>
          <w:trHeight w:hRule="exact" w:val="3417"/>
        </w:trPr>
        <w:tc>
          <w:tcPr>
            <w:tcW w:w="4488" w:type="dxa"/>
            <w:tcBorders>
              <w:left w:val="single" w:sz="5" w:space="0" w:color="000000"/>
            </w:tcBorders>
          </w:tcPr>
          <w:p w14:paraId="2ABB1C5B" w14:textId="4D64BD2D" w:rsidR="00BB6998" w:rsidRDefault="00B759C7" w:rsidP="00844CC0">
            <w:r>
              <w:rPr>
                <w:b/>
              </w:rPr>
              <w:lastRenderedPageBreak/>
              <w:t xml:space="preserve"> Contracts</w:t>
            </w:r>
          </w:p>
        </w:tc>
        <w:tc>
          <w:tcPr>
            <w:tcW w:w="5224" w:type="dxa"/>
          </w:tcPr>
          <w:p w14:paraId="75360375" w14:textId="33F94C0A" w:rsidR="00BB6998" w:rsidRDefault="0013038C" w:rsidP="00616D6F">
            <w:pPr>
              <w:pStyle w:val="TableParagraph"/>
              <w:spacing w:before="0"/>
              <w:ind w:left="100" w:right="153" w:firstLine="16"/>
            </w:pPr>
            <w:r>
              <w:t xml:space="preserve">Any contract made between the </w:t>
            </w:r>
            <w:proofErr w:type="spellStart"/>
            <w:r>
              <w:t>councillor</w:t>
            </w:r>
            <w:proofErr w:type="spellEnd"/>
            <w:r>
              <w:t xml:space="preserve"> or his/her spouse or civil partner or the person with whom the </w:t>
            </w:r>
            <w:proofErr w:type="spellStart"/>
            <w:r w:rsidR="00BB6998">
              <w:t>councillor</w:t>
            </w:r>
            <w:proofErr w:type="spellEnd"/>
            <w:r w:rsidR="00BB6998">
              <w:t xml:space="preserve"> is living as </w:t>
            </w:r>
            <w:r w:rsidR="00BB6998">
              <w:rPr>
                <w:spacing w:val="-3"/>
              </w:rPr>
              <w:t xml:space="preserve">if </w:t>
            </w:r>
            <w:r w:rsidR="00BB6998">
              <w:t xml:space="preserve">they were spouses/civil partners (or a firm </w:t>
            </w:r>
            <w:r w:rsidR="00BB6998">
              <w:rPr>
                <w:spacing w:val="-3"/>
              </w:rPr>
              <w:t xml:space="preserve">in </w:t>
            </w:r>
            <w:r w:rsidR="00BB6998">
              <w:t xml:space="preserve">which such </w:t>
            </w:r>
            <w:r w:rsidR="00BB6998">
              <w:rPr>
                <w:spacing w:val="-3"/>
              </w:rPr>
              <w:t xml:space="preserve">person </w:t>
            </w:r>
            <w:r w:rsidR="00BB6998">
              <w:t xml:space="preserve">is a partner, or an </w:t>
            </w:r>
            <w:r w:rsidR="00BB6998">
              <w:rPr>
                <w:spacing w:val="-3"/>
              </w:rPr>
              <w:t xml:space="preserve">incorporated </w:t>
            </w:r>
            <w:r w:rsidR="00BB6998">
              <w:t xml:space="preserve">body </w:t>
            </w:r>
            <w:r w:rsidR="00BB6998">
              <w:rPr>
                <w:spacing w:val="-3"/>
              </w:rPr>
              <w:t xml:space="preserve">of which </w:t>
            </w:r>
            <w:r w:rsidR="00BB6998">
              <w:t xml:space="preserve">such </w:t>
            </w:r>
            <w:r w:rsidR="00BB6998">
              <w:rPr>
                <w:spacing w:val="-3"/>
              </w:rPr>
              <w:t xml:space="preserve">person </w:t>
            </w:r>
            <w:r w:rsidR="00BB6998">
              <w:t xml:space="preserve">is a director* or a body that such </w:t>
            </w:r>
            <w:r w:rsidR="00BB6998">
              <w:rPr>
                <w:spacing w:val="-3"/>
              </w:rPr>
              <w:t xml:space="preserve">person </w:t>
            </w:r>
            <w:r w:rsidR="00BB6998">
              <w:t xml:space="preserve">has a beneficial interest in the </w:t>
            </w:r>
            <w:r w:rsidR="00BB6998">
              <w:rPr>
                <w:spacing w:val="-3"/>
              </w:rPr>
              <w:t xml:space="preserve">securities </w:t>
            </w:r>
            <w:r w:rsidR="00BB6998">
              <w:t>of*) and the</w:t>
            </w:r>
            <w:r w:rsidR="00BB6998">
              <w:rPr>
                <w:spacing w:val="-6"/>
              </w:rPr>
              <w:t xml:space="preserve"> </w:t>
            </w:r>
            <w:r w:rsidR="00BB6998">
              <w:t>council</w:t>
            </w:r>
            <w:r w:rsidR="00616D6F">
              <w:t xml:space="preserve"> </w:t>
            </w:r>
            <w:r w:rsidR="00BB6998">
              <w:t>—</w:t>
            </w:r>
          </w:p>
          <w:p w14:paraId="342FA4E1" w14:textId="77777777" w:rsidR="00BB6998" w:rsidRDefault="00BB6998" w:rsidP="00844CC0">
            <w:pPr>
              <w:pStyle w:val="TableParagraph"/>
              <w:numPr>
                <w:ilvl w:val="0"/>
                <w:numId w:val="6"/>
              </w:numPr>
              <w:tabs>
                <w:tab w:val="left" w:pos="462"/>
              </w:tabs>
              <w:spacing w:before="0" w:line="242" w:lineRule="auto"/>
              <w:ind w:right="156"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9"/>
              </w:rPr>
              <w:t xml:space="preserve"> </w:t>
            </w:r>
            <w:r>
              <w:t>and</w:t>
            </w:r>
          </w:p>
          <w:p w14:paraId="06069399" w14:textId="77777777" w:rsidR="00BB6998" w:rsidRDefault="00BB6998" w:rsidP="00844CC0">
            <w:pPr>
              <w:pStyle w:val="TableParagraph"/>
              <w:numPr>
                <w:ilvl w:val="0"/>
                <w:numId w:val="6"/>
              </w:numPr>
              <w:tabs>
                <w:tab w:val="left" w:pos="462"/>
              </w:tabs>
              <w:spacing w:before="3" w:line="261" w:lineRule="exact"/>
              <w:ind w:left="461"/>
            </w:pPr>
            <w:proofErr w:type="gramStart"/>
            <w:r>
              <w:t>which</w:t>
            </w:r>
            <w:proofErr w:type="gramEnd"/>
            <w:r>
              <w:t xml:space="preserve"> has not been fully</w:t>
            </w:r>
            <w:r>
              <w:rPr>
                <w:spacing w:val="-34"/>
              </w:rPr>
              <w:t xml:space="preserve"> </w:t>
            </w:r>
            <w:r>
              <w:t>discharged.</w:t>
            </w:r>
          </w:p>
          <w:p w14:paraId="22D50B81" w14:textId="77777777" w:rsidR="0013038C" w:rsidRDefault="0013038C" w:rsidP="0013038C">
            <w:pPr>
              <w:pStyle w:val="TableParagraph"/>
              <w:tabs>
                <w:tab w:val="left" w:pos="462"/>
              </w:tabs>
              <w:spacing w:before="3" w:line="261" w:lineRule="exact"/>
            </w:pPr>
          </w:p>
        </w:tc>
      </w:tr>
      <w:tr w:rsidR="00BB6998" w14:paraId="57DD7BA7" w14:textId="77777777" w:rsidTr="0096439A">
        <w:trPr>
          <w:trHeight w:hRule="exact" w:val="2749"/>
        </w:trPr>
        <w:tc>
          <w:tcPr>
            <w:tcW w:w="4488" w:type="dxa"/>
            <w:tcBorders>
              <w:left w:val="single" w:sz="5" w:space="0" w:color="000000"/>
            </w:tcBorders>
          </w:tcPr>
          <w:p w14:paraId="11A16021" w14:textId="77777777" w:rsidR="00BB6998" w:rsidRDefault="00BB6998" w:rsidP="00844CC0">
            <w:pPr>
              <w:pStyle w:val="TableParagraph"/>
              <w:ind w:left="83"/>
              <w:rPr>
                <w:b/>
              </w:rPr>
            </w:pPr>
            <w:r>
              <w:rPr>
                <w:b/>
              </w:rPr>
              <w:t>Land and Property</w:t>
            </w:r>
          </w:p>
        </w:tc>
        <w:tc>
          <w:tcPr>
            <w:tcW w:w="5224" w:type="dxa"/>
          </w:tcPr>
          <w:p w14:paraId="76F190ED" w14:textId="77777777" w:rsidR="00BB6998" w:rsidRDefault="00BB6998" w:rsidP="00844CC0">
            <w:pPr>
              <w:pStyle w:val="TableParagraph"/>
              <w:spacing w:before="20" w:line="236" w:lineRule="exact"/>
              <w:ind w:right="455"/>
            </w:pPr>
            <w:r>
              <w:t>Any beneficial interest in land which is within the area of the council.</w:t>
            </w:r>
          </w:p>
          <w:p w14:paraId="0CCF6CB7" w14:textId="77777777" w:rsidR="00616D6F" w:rsidRDefault="00616D6F" w:rsidP="00844CC0">
            <w:pPr>
              <w:pStyle w:val="TableParagraph"/>
              <w:spacing w:before="20" w:line="236" w:lineRule="exact"/>
              <w:ind w:right="455"/>
            </w:pPr>
          </w:p>
          <w:p w14:paraId="2C51C41E" w14:textId="77777777" w:rsidR="00BB6998" w:rsidRDefault="00BB6998" w:rsidP="00844CC0">
            <w:pPr>
              <w:pStyle w:val="TableParagraph"/>
              <w:spacing w:before="1"/>
              <w:ind w:left="100" w:right="240"/>
            </w:pPr>
            <w:r>
              <w:t xml:space="preserve">‘Land’ excludes an easement, servitude, interest or right in or over land which does not give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 civil partners (alone or jointly with another) a right to occupy  or to receive income.</w:t>
            </w:r>
          </w:p>
        </w:tc>
      </w:tr>
      <w:tr w:rsidR="00BB6998" w14:paraId="0F443510" w14:textId="77777777" w:rsidTr="0096439A">
        <w:trPr>
          <w:trHeight w:hRule="exact" w:val="818"/>
        </w:trPr>
        <w:tc>
          <w:tcPr>
            <w:tcW w:w="4488" w:type="dxa"/>
            <w:tcBorders>
              <w:left w:val="single" w:sz="5" w:space="0" w:color="000000"/>
            </w:tcBorders>
          </w:tcPr>
          <w:p w14:paraId="66DD9DD1" w14:textId="77777777" w:rsidR="00BB6998" w:rsidRDefault="00BB6998" w:rsidP="00844CC0">
            <w:pPr>
              <w:pStyle w:val="TableParagraph"/>
              <w:spacing w:before="12"/>
              <w:ind w:left="83"/>
              <w:rPr>
                <w:b/>
              </w:rPr>
            </w:pPr>
            <w:r>
              <w:rPr>
                <w:b/>
              </w:rPr>
              <w:t>Licenses</w:t>
            </w:r>
          </w:p>
        </w:tc>
        <w:tc>
          <w:tcPr>
            <w:tcW w:w="5224" w:type="dxa"/>
          </w:tcPr>
          <w:p w14:paraId="5EFC4732" w14:textId="77777777" w:rsidR="00BB6998" w:rsidRDefault="00BB6998" w:rsidP="0096439A">
            <w:pPr>
              <w:pStyle w:val="TableParagraph"/>
              <w:spacing w:before="18" w:line="232" w:lineRule="auto"/>
              <w:ind w:left="100" w:right="14"/>
            </w:pPr>
            <w:r>
              <w:t xml:space="preserve">Any </w:t>
            </w:r>
            <w:proofErr w:type="spellStart"/>
            <w:r>
              <w:t>licence</w:t>
            </w:r>
            <w:proofErr w:type="spellEnd"/>
            <w:r>
              <w:t xml:space="preserve"> (alone or jointly with others) to occupy land in the area of the council for a month or longer</w:t>
            </w:r>
          </w:p>
        </w:tc>
      </w:tr>
      <w:tr w:rsidR="00BB6998" w14:paraId="3D181562" w14:textId="77777777" w:rsidTr="0096439A">
        <w:trPr>
          <w:trHeight w:hRule="exact" w:val="2751"/>
        </w:trPr>
        <w:tc>
          <w:tcPr>
            <w:tcW w:w="4488" w:type="dxa"/>
            <w:tcBorders>
              <w:left w:val="single" w:sz="5" w:space="0" w:color="000000"/>
            </w:tcBorders>
          </w:tcPr>
          <w:p w14:paraId="46B46FDE" w14:textId="77777777" w:rsidR="00BB6998" w:rsidRDefault="00BB6998" w:rsidP="00844CC0">
            <w:pPr>
              <w:pStyle w:val="TableParagraph"/>
              <w:ind w:left="83"/>
              <w:rPr>
                <w:b/>
              </w:rPr>
            </w:pPr>
            <w:r>
              <w:rPr>
                <w:b/>
              </w:rPr>
              <w:t>Corporate tenancies</w:t>
            </w:r>
          </w:p>
        </w:tc>
        <w:tc>
          <w:tcPr>
            <w:tcW w:w="5224" w:type="dxa"/>
          </w:tcPr>
          <w:p w14:paraId="13347550" w14:textId="77777777" w:rsidR="00BB6998" w:rsidRDefault="00BB6998" w:rsidP="00844CC0">
            <w:pPr>
              <w:pStyle w:val="TableParagraph"/>
              <w:spacing w:before="15" w:line="242" w:lineRule="exact"/>
            </w:pPr>
            <w:r>
              <w:t xml:space="preserve">Any tenancy where (to the </w:t>
            </w:r>
            <w:proofErr w:type="spellStart"/>
            <w:r>
              <w:t>councillor’s</w:t>
            </w:r>
            <w:proofErr w:type="spellEnd"/>
            <w:r>
              <w:t xml:space="preserve"> knowledge)—</w:t>
            </w:r>
          </w:p>
          <w:p w14:paraId="5E85337C" w14:textId="77777777" w:rsidR="00BB6998" w:rsidRDefault="00BB6998" w:rsidP="00844CC0">
            <w:pPr>
              <w:pStyle w:val="TableParagraph"/>
              <w:numPr>
                <w:ilvl w:val="0"/>
                <w:numId w:val="5"/>
              </w:numPr>
              <w:tabs>
                <w:tab w:val="left" w:pos="478"/>
              </w:tabs>
              <w:spacing w:before="7" w:line="265" w:lineRule="exact"/>
              <w:ind w:firstLine="0"/>
            </w:pPr>
            <w:r>
              <w:t xml:space="preserve">the </w:t>
            </w:r>
            <w:r>
              <w:rPr>
                <w:spacing w:val="-3"/>
              </w:rPr>
              <w:t xml:space="preserve">landlord </w:t>
            </w:r>
            <w:r>
              <w:t xml:space="preserve">is the </w:t>
            </w:r>
            <w:r>
              <w:rPr>
                <w:spacing w:val="-3"/>
              </w:rPr>
              <w:t>council;</w:t>
            </w:r>
            <w:r>
              <w:rPr>
                <w:spacing w:val="13"/>
              </w:rPr>
              <w:t xml:space="preserve"> </w:t>
            </w:r>
            <w:r>
              <w:t>and</w:t>
            </w:r>
          </w:p>
          <w:p w14:paraId="37150971" w14:textId="77777777" w:rsidR="00BB6998" w:rsidRDefault="00BB6998" w:rsidP="00844CC0">
            <w:pPr>
              <w:pStyle w:val="TableParagraph"/>
              <w:numPr>
                <w:ilvl w:val="0"/>
                <w:numId w:val="5"/>
              </w:numPr>
              <w:tabs>
                <w:tab w:val="left" w:pos="478"/>
              </w:tabs>
              <w:spacing w:before="12" w:line="252" w:lineRule="exact"/>
              <w:ind w:right="185" w:firstLine="0"/>
            </w:pPr>
            <w:r>
              <w:t xml:space="preserve">the tenant is a body that the </w:t>
            </w:r>
            <w:proofErr w:type="spellStart"/>
            <w:r>
              <w:rPr>
                <w:spacing w:val="-3"/>
              </w:rPr>
              <w:t>councillor</w:t>
            </w:r>
            <w:proofErr w:type="spellEnd"/>
            <w:r>
              <w:rPr>
                <w:spacing w:val="-3"/>
              </w:rPr>
              <w:t xml:space="preserve">, </w:t>
            </w:r>
            <w:r>
              <w:t xml:space="preserve">or his/her </w:t>
            </w:r>
            <w:r>
              <w:rPr>
                <w:spacing w:val="-3"/>
              </w:rPr>
              <w:t xml:space="preserve">spouse </w:t>
            </w:r>
            <w:r>
              <w:t xml:space="preserve">or civil partner or the person with </w:t>
            </w:r>
            <w:r>
              <w:rPr>
                <w:spacing w:val="-4"/>
              </w:rPr>
              <w:t xml:space="preserve">whom </w:t>
            </w:r>
            <w:r>
              <w:t xml:space="preserve">the </w:t>
            </w:r>
            <w:proofErr w:type="spellStart"/>
            <w:r>
              <w:rPr>
                <w:spacing w:val="-3"/>
              </w:rPr>
              <w:t>councillor</w:t>
            </w:r>
            <w:proofErr w:type="spellEnd"/>
            <w:r>
              <w:rPr>
                <w:spacing w:val="-3"/>
              </w:rPr>
              <w:t xml:space="preserve">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7"/>
              </w:rPr>
              <w:t xml:space="preserve"> </w:t>
            </w:r>
            <w:r>
              <w:t>of.</w:t>
            </w:r>
          </w:p>
        </w:tc>
      </w:tr>
      <w:tr w:rsidR="00BB6998" w14:paraId="1A71A49A" w14:textId="77777777" w:rsidTr="0096439A">
        <w:trPr>
          <w:trHeight w:hRule="exact" w:val="4409"/>
        </w:trPr>
        <w:tc>
          <w:tcPr>
            <w:tcW w:w="4488" w:type="dxa"/>
            <w:tcBorders>
              <w:left w:val="single" w:sz="5" w:space="0" w:color="000000"/>
            </w:tcBorders>
          </w:tcPr>
          <w:p w14:paraId="5FF92891" w14:textId="77777777" w:rsidR="00BB6998" w:rsidRDefault="00BB6998" w:rsidP="00844CC0">
            <w:pPr>
              <w:pStyle w:val="TableParagraph"/>
              <w:ind w:left="83"/>
              <w:rPr>
                <w:b/>
              </w:rPr>
            </w:pPr>
            <w:r>
              <w:rPr>
                <w:b/>
              </w:rPr>
              <w:t>Securities</w:t>
            </w:r>
          </w:p>
        </w:tc>
        <w:tc>
          <w:tcPr>
            <w:tcW w:w="5224" w:type="dxa"/>
          </w:tcPr>
          <w:p w14:paraId="749625F4" w14:textId="77777777" w:rsidR="00BB6998" w:rsidRDefault="00BB6998" w:rsidP="00844CC0">
            <w:pPr>
              <w:pStyle w:val="TableParagraph"/>
              <w:spacing w:before="16" w:line="240" w:lineRule="exact"/>
              <w:ind w:right="468"/>
            </w:pPr>
            <w:r>
              <w:t>Any beneficial interest in securities* of a body where—</w:t>
            </w:r>
          </w:p>
          <w:p w14:paraId="3F3AF555" w14:textId="77777777" w:rsidR="00BB6998" w:rsidRDefault="00BB6998" w:rsidP="00844CC0">
            <w:pPr>
              <w:pStyle w:val="TableParagraph"/>
              <w:numPr>
                <w:ilvl w:val="0"/>
                <w:numId w:val="4"/>
              </w:numPr>
              <w:tabs>
                <w:tab w:val="left" w:pos="478"/>
              </w:tabs>
              <w:spacing w:before="7" w:line="244" w:lineRule="auto"/>
              <w:ind w:right="668" w:firstLine="0"/>
            </w:pPr>
            <w:r>
              <w:t xml:space="preserve">that body (to the </w:t>
            </w:r>
            <w:proofErr w:type="spellStart"/>
            <w:r>
              <w:t>councillor’s</w:t>
            </w:r>
            <w:proofErr w:type="spellEnd"/>
            <w:r>
              <w:t xml:space="preserve"> knowledge) has a </w:t>
            </w:r>
            <w:r>
              <w:rPr>
                <w:spacing w:val="-3"/>
              </w:rPr>
              <w:t xml:space="preserve">place </w:t>
            </w:r>
            <w:r>
              <w:t xml:space="preserve">of </w:t>
            </w:r>
            <w:r>
              <w:rPr>
                <w:spacing w:val="-3"/>
              </w:rPr>
              <w:t xml:space="preserve">business </w:t>
            </w:r>
            <w:r>
              <w:t>or land in the area of the council;</w:t>
            </w:r>
            <w:r>
              <w:rPr>
                <w:spacing w:val="-35"/>
              </w:rPr>
              <w:t xml:space="preserve"> </w:t>
            </w:r>
            <w:r>
              <w:t>and</w:t>
            </w:r>
          </w:p>
          <w:p w14:paraId="53E282BD" w14:textId="77777777" w:rsidR="00BB6998" w:rsidRDefault="00BB6998" w:rsidP="00844CC0">
            <w:pPr>
              <w:pStyle w:val="TableParagraph"/>
              <w:numPr>
                <w:ilvl w:val="0"/>
                <w:numId w:val="4"/>
              </w:numPr>
              <w:tabs>
                <w:tab w:val="left" w:pos="478"/>
              </w:tabs>
              <w:ind w:left="478"/>
            </w:pPr>
            <w:r>
              <w:t>either—</w:t>
            </w:r>
          </w:p>
          <w:p w14:paraId="33BE63BA" w14:textId="77777777" w:rsidR="00BB6998" w:rsidRDefault="00BB6998" w:rsidP="00844CC0">
            <w:pPr>
              <w:pStyle w:val="TableParagraph"/>
              <w:numPr>
                <w:ilvl w:val="0"/>
                <w:numId w:val="3"/>
              </w:numPr>
              <w:tabs>
                <w:tab w:val="left" w:pos="397"/>
              </w:tabs>
              <w:spacing w:before="7"/>
              <w:ind w:right="820"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6"/>
              </w:rPr>
              <w:t xml:space="preserve"> </w:t>
            </w:r>
            <w:r>
              <w:rPr>
                <w:spacing w:val="-3"/>
              </w:rPr>
              <w:t>or</w:t>
            </w:r>
          </w:p>
          <w:p w14:paraId="2A04B2F5" w14:textId="77777777" w:rsidR="00BB6998" w:rsidRDefault="00BB6998" w:rsidP="00844CC0">
            <w:pPr>
              <w:pStyle w:val="TableParagraph"/>
              <w:numPr>
                <w:ilvl w:val="0"/>
                <w:numId w:val="3"/>
              </w:numPr>
              <w:tabs>
                <w:tab w:val="left" w:pos="445"/>
              </w:tabs>
              <w:spacing w:before="0" w:line="257" w:lineRule="exact"/>
              <w:ind w:left="444" w:hanging="344"/>
            </w:pPr>
            <w:r>
              <w:t xml:space="preserve">if  the  share  capital  of  that  body  is </w:t>
            </w:r>
            <w:r>
              <w:rPr>
                <w:spacing w:val="25"/>
              </w:rPr>
              <w:t xml:space="preserve"> </w:t>
            </w:r>
            <w:r>
              <w:t>of</w:t>
            </w:r>
          </w:p>
          <w:p w14:paraId="1152396C" w14:textId="4DF4AC14" w:rsidR="00BB6998" w:rsidRDefault="00BB6998" w:rsidP="00844CC0">
            <w:pPr>
              <w:pStyle w:val="TableParagraph"/>
              <w:spacing w:before="0"/>
              <w:ind w:left="100" w:right="52"/>
              <w:jc w:val="both"/>
            </w:pPr>
            <w:r>
              <w:t xml:space="preserve">more than </w:t>
            </w:r>
            <w:r>
              <w:rPr>
                <w:spacing w:val="-3"/>
              </w:rPr>
              <w:t xml:space="preserve">one class, </w:t>
            </w:r>
            <w:r>
              <w:t xml:space="preserve">the  total  nominal value of the shares </w:t>
            </w:r>
            <w:r>
              <w:rPr>
                <w:spacing w:val="-3"/>
              </w:rPr>
              <w:t xml:space="preserve">of </w:t>
            </w:r>
            <w:r>
              <w:t xml:space="preserve">any one class in  which the </w:t>
            </w:r>
            <w:proofErr w:type="spellStart"/>
            <w:r>
              <w:t>councillor</w:t>
            </w:r>
            <w:proofErr w:type="spellEnd"/>
            <w:r>
              <w:t xml:space="preserve">, </w:t>
            </w:r>
            <w:r>
              <w:rPr>
                <w:spacing w:val="-3"/>
              </w:rPr>
              <w:t xml:space="preserve">or </w:t>
            </w:r>
            <w:r>
              <w:t xml:space="preserve">his/ her </w:t>
            </w:r>
            <w:r>
              <w:rPr>
                <w:spacing w:val="-3"/>
              </w:rPr>
              <w:t xml:space="preserve">spouse </w:t>
            </w:r>
            <w:r>
              <w:t xml:space="preserve">or 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 xml:space="preserve">the </w:t>
            </w:r>
            <w:proofErr w:type="spellStart"/>
            <w:r>
              <w:t>councillor</w:t>
            </w:r>
            <w:proofErr w:type="spellEnd"/>
            <w:r>
              <w:t xml:space="preserve"> is living as if they</w:t>
            </w:r>
            <w:r>
              <w:rPr>
                <w:spacing w:val="-32"/>
              </w:rPr>
              <w:t xml:space="preserve"> </w:t>
            </w:r>
            <w:r>
              <w:t>were</w:t>
            </w:r>
            <w:r w:rsidR="00616D6F">
              <w:t xml:space="preserve"> spouses/civil partners have a beneficial interest exceeds one hundredth of the total issues share capital of that class. </w:t>
            </w:r>
          </w:p>
        </w:tc>
      </w:tr>
    </w:tbl>
    <w:p w14:paraId="14C45C8C" w14:textId="77777777" w:rsidR="00BB6998" w:rsidRDefault="00BB6998" w:rsidP="00BB6998">
      <w:pPr>
        <w:pStyle w:val="BodyText"/>
        <w:spacing w:before="3"/>
        <w:ind w:left="0"/>
        <w:rPr>
          <w:sz w:val="8"/>
        </w:rPr>
      </w:pPr>
    </w:p>
    <w:p w14:paraId="4C1F2DF7" w14:textId="77777777" w:rsidR="00BB6998" w:rsidRDefault="00BB6998" w:rsidP="00BB6998">
      <w:pPr>
        <w:tabs>
          <w:tab w:val="left" w:pos="5559"/>
          <w:tab w:val="left" w:pos="10072"/>
        </w:tabs>
        <w:spacing w:line="20" w:lineRule="exact"/>
        <w:ind w:left="1052"/>
        <w:rPr>
          <w:sz w:val="2"/>
        </w:rPr>
      </w:pPr>
      <w:r w:rsidRPr="008B6DA1">
        <w:rPr>
          <w:noProof/>
          <w:sz w:val="2"/>
          <w:lang w:val="en-GB" w:eastAsia="en-GB"/>
        </w:rPr>
        <mc:AlternateContent>
          <mc:Choice Requires="wpg">
            <w:drawing>
              <wp:inline distT="0" distB="0" distL="0" distR="0" wp14:anchorId="2BE7F3E5" wp14:editId="7C846FC7">
                <wp:extent cx="15240" cy="7620"/>
                <wp:effectExtent l="4445" t="8255" r="8890" b="3175"/>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4" name="Line 20"/>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AF15484" id="Group 18"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">
                <v:line id="Line 20"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19"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anchorlock/>
              </v:group>
            </w:pict>
          </mc:Fallback>
        </mc:AlternateContent>
      </w:r>
      <w:r>
        <w:rPr>
          <w:sz w:val="2"/>
        </w:rPr>
        <w:tab/>
      </w:r>
      <w:r w:rsidRPr="008B6DA1">
        <w:rPr>
          <w:noProof/>
          <w:sz w:val="2"/>
          <w:lang w:val="en-GB" w:eastAsia="en-GB"/>
        </w:rPr>
        <mc:AlternateContent>
          <mc:Choice Requires="wpg">
            <w:drawing>
              <wp:inline distT="0" distB="0" distL="0" distR="0" wp14:anchorId="7FC13274" wp14:editId="31B99470">
                <wp:extent cx="15240" cy="7620"/>
                <wp:effectExtent l="8890" t="8255" r="4445" b="3175"/>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7" name="Line 17"/>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DCAA3E" id="Group 16"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">
                <v:line id="Line 17"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w10:anchorlock/>
              </v:group>
            </w:pict>
          </mc:Fallback>
        </mc:AlternateContent>
      </w:r>
      <w:r>
        <w:rPr>
          <w:sz w:val="2"/>
        </w:rPr>
        <w:tab/>
      </w:r>
      <w:r w:rsidRPr="008B6DA1">
        <w:rPr>
          <w:noProof/>
          <w:sz w:val="2"/>
          <w:lang w:val="en-GB" w:eastAsia="en-GB"/>
        </w:rPr>
        <mc:AlternateContent>
          <mc:Choice Requires="wpg">
            <w:drawing>
              <wp:inline distT="0" distB="0" distL="0" distR="0" wp14:anchorId="37804FC0" wp14:editId="50804207">
                <wp:extent cx="15240" cy="7620"/>
                <wp:effectExtent l="7620" t="8255" r="5715" b="3175"/>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39" name="Line 15"/>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4BA8F3" id="Group 13"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">
                <v:line id="Line 15"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14"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w10:anchorlock/>
              </v:group>
            </w:pict>
          </mc:Fallback>
        </mc:AlternateContent>
      </w:r>
    </w:p>
    <w:p w14:paraId="63334507" w14:textId="77777777" w:rsidR="00BB6998" w:rsidRDefault="00BB6998" w:rsidP="00BB6998">
      <w:pPr>
        <w:spacing w:line="20" w:lineRule="exact"/>
        <w:rPr>
          <w:sz w:val="2"/>
        </w:rPr>
        <w:sectPr w:rsidR="00BB6998">
          <w:pgSz w:w="11930" w:h="16860"/>
          <w:pgMar w:top="220" w:right="1340" w:bottom="1440" w:left="380" w:header="0" w:footer="1245" w:gutter="0"/>
          <w:cols w:space="720"/>
        </w:sectPr>
      </w:pPr>
    </w:p>
    <w:p w14:paraId="029AF81D" w14:textId="77777777" w:rsidR="00BB6998" w:rsidRDefault="00BB6998" w:rsidP="00BB6998">
      <w:pPr>
        <w:pStyle w:val="BodyText"/>
        <w:ind w:left="0"/>
        <w:rPr>
          <w:sz w:val="20"/>
        </w:rPr>
      </w:pPr>
    </w:p>
    <w:p w14:paraId="0E2D231D" w14:textId="77777777" w:rsidR="00BB6998" w:rsidRDefault="00BB6998" w:rsidP="00BB6998">
      <w:pPr>
        <w:pStyle w:val="BodyText"/>
        <w:spacing w:before="2"/>
        <w:ind w:left="0"/>
        <w:rPr>
          <w:sz w:val="20"/>
        </w:rPr>
      </w:pPr>
    </w:p>
    <w:p w14:paraId="74A8DA50" w14:textId="31A6E92E" w:rsidR="00BB6998" w:rsidRDefault="00BB6998" w:rsidP="00F222AB">
      <w:pPr>
        <w:pStyle w:val="ListParagraph"/>
        <w:numPr>
          <w:ilvl w:val="0"/>
          <w:numId w:val="2"/>
        </w:numPr>
        <w:spacing w:before="93" w:line="252" w:lineRule="auto"/>
        <w:ind w:left="1134" w:right="1137" w:firstLine="0"/>
      </w:pPr>
      <w:r>
        <w:t>‘</w:t>
      </w:r>
      <w:r w:rsidR="00086465">
        <w:t>Director</w:t>
      </w:r>
      <w:r>
        <w:t xml:space="preserve">’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23"/>
        </w:rPr>
        <w:t xml:space="preserve"> </w:t>
      </w:r>
      <w:r>
        <w:t>society.</w:t>
      </w:r>
    </w:p>
    <w:p w14:paraId="1572CE28" w14:textId="44E8AA7D" w:rsidR="00101DDA" w:rsidRDefault="00BB6998" w:rsidP="00F222AB">
      <w:pPr>
        <w:pStyle w:val="ListParagraph"/>
        <w:numPr>
          <w:ilvl w:val="0"/>
          <w:numId w:val="2"/>
        </w:numPr>
        <w:spacing w:before="105" w:line="254" w:lineRule="auto"/>
        <w:ind w:left="1134" w:right="3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w:t>
      </w:r>
      <w:r>
        <w:t xml:space="preserve">description, </w:t>
      </w:r>
      <w:r>
        <w:rPr>
          <w:spacing w:val="-3"/>
        </w:rPr>
        <w:t xml:space="preserve">other </w:t>
      </w:r>
      <w:r>
        <w:t>than money deposited with a building society.</w:t>
      </w:r>
    </w:p>
    <w:p w14:paraId="705B8B27" w14:textId="77777777" w:rsidR="00101DDA" w:rsidRDefault="00101DDA">
      <w:pPr>
        <w:pStyle w:val="BodyText"/>
        <w:ind w:left="0"/>
        <w:rPr>
          <w:sz w:val="24"/>
        </w:rPr>
      </w:pPr>
    </w:p>
    <w:p w14:paraId="02F640F9" w14:textId="77777777" w:rsidR="00D940B8" w:rsidRDefault="00D940B8">
      <w:pPr>
        <w:rPr>
          <w:sz w:val="24"/>
        </w:rPr>
      </w:pPr>
      <w:r>
        <w:rPr>
          <w:sz w:val="24"/>
        </w:rPr>
        <w:br w:type="page"/>
      </w:r>
    </w:p>
    <w:p w14:paraId="6A7C4C7E" w14:textId="15CCB70A" w:rsidR="001C7CD8" w:rsidRPr="00997AF7" w:rsidRDefault="00D940B8" w:rsidP="00997AF7">
      <w:pPr>
        <w:pBdr>
          <w:top w:val="single" w:sz="4" w:space="1" w:color="auto"/>
          <w:left w:val="single" w:sz="4" w:space="4" w:color="auto"/>
          <w:bottom w:val="single" w:sz="4" w:space="0" w:color="auto"/>
          <w:right w:val="single" w:sz="4" w:space="4" w:color="auto"/>
        </w:pBdr>
        <w:tabs>
          <w:tab w:val="left" w:pos="1788"/>
        </w:tabs>
        <w:spacing w:before="202" w:line="252" w:lineRule="exact"/>
        <w:ind w:left="1134" w:right="123"/>
        <w:rPr>
          <w:b/>
        </w:rPr>
      </w:pPr>
      <w:r w:rsidRPr="006165B3">
        <w:rPr>
          <w:b/>
          <w:sz w:val="24"/>
        </w:rPr>
        <w:lastRenderedPageBreak/>
        <w:t>Appendix C</w:t>
      </w:r>
      <w:r w:rsidR="006165B3" w:rsidRPr="006165B3">
        <w:rPr>
          <w:b/>
          <w:sz w:val="24"/>
        </w:rPr>
        <w:t xml:space="preserve">: </w:t>
      </w:r>
      <w:r w:rsidR="00F33A36" w:rsidRPr="006165B3">
        <w:rPr>
          <w:b/>
        </w:rPr>
        <w:t>Disclosure of Other Registrable Interests</w:t>
      </w:r>
    </w:p>
    <w:p w14:paraId="28FD50A7" w14:textId="77777777" w:rsidR="001C7CD8" w:rsidRDefault="001C7CD8" w:rsidP="001C7CD8">
      <w:pPr>
        <w:spacing w:before="1"/>
        <w:ind w:left="96"/>
      </w:pPr>
    </w:p>
    <w:p w14:paraId="65C4057B" w14:textId="55F2C3FD" w:rsidR="001C7CD8" w:rsidRDefault="001C7CD8" w:rsidP="001C7CD8">
      <w:pPr>
        <w:spacing w:before="1"/>
        <w:ind w:left="1134"/>
      </w:pPr>
      <w:r>
        <w:t>You must register a</w:t>
      </w:r>
      <w:r w:rsidR="00D60860">
        <w:t>s an Other Registrable Interest</w:t>
      </w:r>
      <w:r>
        <w:t>:</w:t>
      </w:r>
    </w:p>
    <w:p w14:paraId="2C132EBB" w14:textId="77777777" w:rsidR="001C7CD8" w:rsidRDefault="001C7CD8" w:rsidP="001C7CD8">
      <w:pPr>
        <w:spacing w:before="9"/>
        <w:ind w:left="1134"/>
        <w:rPr>
          <w:b/>
          <w:sz w:val="21"/>
        </w:rPr>
      </w:pPr>
    </w:p>
    <w:p w14:paraId="76F48237" w14:textId="5E08BF88" w:rsidR="001C7CD8" w:rsidRDefault="001C7CD8" w:rsidP="00D60860">
      <w:pPr>
        <w:pStyle w:val="ListParagraph"/>
        <w:numPr>
          <w:ilvl w:val="0"/>
          <w:numId w:val="17"/>
        </w:numPr>
      </w:pPr>
      <w:r>
        <w:t>any unpaid directorships</w:t>
      </w:r>
    </w:p>
    <w:p w14:paraId="1D34605C" w14:textId="77777777" w:rsidR="001C7CD8" w:rsidRDefault="001C7CD8" w:rsidP="001C7CD8">
      <w:pPr>
        <w:spacing w:before="2"/>
        <w:ind w:left="1134"/>
        <w:rPr>
          <w:b/>
        </w:rPr>
      </w:pPr>
    </w:p>
    <w:p w14:paraId="7D615DF1" w14:textId="267760D1" w:rsidR="001C7CD8" w:rsidRDefault="00D60860" w:rsidP="00D60860">
      <w:pPr>
        <w:ind w:left="1792" w:hanging="374"/>
      </w:pPr>
      <w:r>
        <w:t>b)</w:t>
      </w:r>
      <w:r>
        <w:tab/>
      </w:r>
      <w:proofErr w:type="gramStart"/>
      <w:r w:rsidR="00A922B5">
        <w:t>any</w:t>
      </w:r>
      <w:proofErr w:type="gramEnd"/>
      <w:r w:rsidR="00A922B5">
        <w:t xml:space="preserve"> B</w:t>
      </w:r>
      <w:r w:rsidR="001C7CD8">
        <w:t>ody of which you are a member or are in a position of general control or management and to which you are nominated or appointed by your authority</w:t>
      </w:r>
    </w:p>
    <w:p w14:paraId="1B5DF36B" w14:textId="77777777" w:rsidR="001C7CD8" w:rsidRDefault="001C7CD8" w:rsidP="001C7CD8">
      <w:pPr>
        <w:ind w:left="1134"/>
        <w:rPr>
          <w:b/>
        </w:rPr>
      </w:pPr>
    </w:p>
    <w:p w14:paraId="7E5015ED" w14:textId="6126F1E7" w:rsidR="001C7CD8" w:rsidRDefault="001C7CD8" w:rsidP="00D60860">
      <w:pPr>
        <w:numPr>
          <w:ilvl w:val="0"/>
          <w:numId w:val="1"/>
        </w:numPr>
        <w:tabs>
          <w:tab w:val="left" w:pos="586"/>
        </w:tabs>
        <w:spacing w:line="248" w:lineRule="exact"/>
        <w:ind w:left="1843" w:hanging="425"/>
      </w:pPr>
      <w:r>
        <w:t>any</w:t>
      </w:r>
      <w:r>
        <w:rPr>
          <w:spacing w:val="-3"/>
        </w:rPr>
        <w:t xml:space="preserve"> </w:t>
      </w:r>
      <w:r w:rsidR="00A922B5">
        <w:rPr>
          <w:spacing w:val="-3"/>
        </w:rPr>
        <w:t>B</w:t>
      </w:r>
      <w:r>
        <w:t>ody</w:t>
      </w:r>
      <w:r w:rsidR="00EB01E5">
        <w:t xml:space="preserve"> </w:t>
      </w:r>
      <w:r w:rsidR="00EB01E5">
        <w:t>of which you are a member or in a position of general control or management</w:t>
      </w:r>
      <w:bookmarkStart w:id="2" w:name="_GoBack"/>
      <w:bookmarkEnd w:id="2"/>
    </w:p>
    <w:p w14:paraId="61661EEE" w14:textId="77777777" w:rsidR="001C7CD8" w:rsidRDefault="001C7CD8" w:rsidP="00D60860">
      <w:pPr>
        <w:numPr>
          <w:ilvl w:val="1"/>
          <w:numId w:val="1"/>
        </w:numPr>
        <w:spacing w:line="267" w:lineRule="exact"/>
        <w:ind w:left="2268" w:hanging="360"/>
      </w:pPr>
      <w:r>
        <w:t>exercising functions of a public</w:t>
      </w:r>
      <w:r>
        <w:rPr>
          <w:spacing w:val="-15"/>
        </w:rPr>
        <w:t xml:space="preserve"> </w:t>
      </w:r>
      <w:r>
        <w:t>nature</w:t>
      </w:r>
    </w:p>
    <w:p w14:paraId="25BD77CA" w14:textId="77777777" w:rsidR="001C7CD8" w:rsidRDefault="001C7CD8" w:rsidP="00D60860">
      <w:pPr>
        <w:numPr>
          <w:ilvl w:val="1"/>
          <w:numId w:val="1"/>
        </w:numPr>
        <w:tabs>
          <w:tab w:val="left" w:pos="1596"/>
        </w:tabs>
        <w:spacing w:line="268" w:lineRule="exact"/>
        <w:ind w:left="2268" w:hanging="360"/>
      </w:pPr>
      <w:r>
        <w:t>directed to charitable purposes</w:t>
      </w:r>
      <w:r>
        <w:rPr>
          <w:spacing w:val="-29"/>
        </w:rPr>
        <w:t xml:space="preserve"> </w:t>
      </w:r>
      <w:r>
        <w:t>or</w:t>
      </w:r>
    </w:p>
    <w:p w14:paraId="015645E5" w14:textId="113B237B" w:rsidR="001C7CD8" w:rsidRPr="001C7CD8" w:rsidRDefault="001C7CD8" w:rsidP="00D60860">
      <w:pPr>
        <w:numPr>
          <w:ilvl w:val="1"/>
          <w:numId w:val="1"/>
        </w:numPr>
        <w:spacing w:before="18" w:line="252" w:lineRule="exact"/>
        <w:ind w:left="2268" w:right="518" w:hanging="360"/>
      </w:pPr>
      <w:r>
        <w:t>one of whose principal purposes includes the influence of public</w:t>
      </w:r>
      <w:r>
        <w:rPr>
          <w:spacing w:val="-23"/>
        </w:rPr>
        <w:t xml:space="preserve"> </w:t>
      </w:r>
      <w:r>
        <w:t>opinion or policy (including any political party or trade</w:t>
      </w:r>
      <w:r>
        <w:rPr>
          <w:spacing w:val="-27"/>
        </w:rPr>
        <w:t xml:space="preserve"> </w:t>
      </w:r>
      <w:r>
        <w:t xml:space="preserve">union) </w:t>
      </w:r>
    </w:p>
    <w:sectPr w:rsidR="001C7CD8" w:rsidRPr="001C7CD8">
      <w:pgSz w:w="11930" w:h="16860"/>
      <w:pgMar w:top="1340" w:right="1500" w:bottom="1500" w:left="380" w:header="0" w:footer="124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3D96" w16cex:dateUtc="2021-12-03T09:18:00Z"/>
  <w16cex:commentExtensible w16cex:durableId="25673D97" w16cex:dateUtc="2021-12-03T09:19:00Z"/>
  <w16cex:commentExtensible w16cex:durableId="25673D98" w16cex:dateUtc="2021-12-03T09:21:00Z"/>
  <w16cex:commentExtensible w16cex:durableId="25673D99" w16cex:dateUtc="2021-12-03T09:19:00Z"/>
  <w16cex:commentExtensible w16cex:durableId="25673D9A" w16cex:dateUtc="2021-12-03T09:20:00Z"/>
  <w16cex:commentExtensible w16cex:durableId="256744CE" w16cex:dateUtc="2021-12-17T17:18:00Z"/>
  <w16cex:commentExtensible w16cex:durableId="25673D9B" w16cex:dateUtc="2021-12-03T09:20:00Z"/>
  <w16cex:commentExtensible w16cex:durableId="256746FB" w16cex:dateUtc="2021-12-17T17:27:00Z"/>
  <w16cex:commentExtensible w16cex:durableId="2567468C" w16cex:dateUtc="2021-12-17T17:25:00Z"/>
  <w16cex:commentExtensible w16cex:durableId="25673D9C" w16cex:dateUtc="2021-12-03T09:22:00Z"/>
  <w16cex:commentExtensible w16cex:durableId="25673D9D" w16cex:dateUtc="2021-12-03T09:23:00Z"/>
  <w16cex:commentExtensible w16cex:durableId="25673D9E" w16cex:dateUtc="2021-12-03T09:23:00Z"/>
  <w16cex:commentExtensible w16cex:durableId="25674838" w16cex:dateUtc="2021-12-17T17:32:00Z"/>
  <w16cex:commentExtensible w16cex:durableId="25673D9F" w16cex:dateUtc="2021-12-03T09:25:00Z"/>
  <w16cex:commentExtensible w16cex:durableId="25673DA0" w16cex:dateUtc="2021-12-03T09:27:00Z"/>
  <w16cex:commentExtensible w16cex:durableId="25674885" w16cex:dateUtc="2021-12-17T17:33:00Z"/>
  <w16cex:commentExtensible w16cex:durableId="25673DA1" w16cex:dateUtc="2021-12-03T09:26:00Z"/>
  <w16cex:commentExtensible w16cex:durableId="25673DA2" w16cex:dateUtc="2021-12-03T09:28:00Z"/>
  <w16cex:commentExtensible w16cex:durableId="25673DA3" w16cex:dateUtc="2021-12-03T09:44:00Z"/>
  <w16cex:commentExtensible w16cex:durableId="25674BD4" w16cex:dateUtc="2021-12-17T17:48:00Z"/>
  <w16cex:commentExtensible w16cex:durableId="25673DA4" w16cex:dateUtc="2021-12-03T09:29:00Z"/>
  <w16cex:commentExtensible w16cex:durableId="25673DA5" w16cex:dateUtc="2021-12-03T09:30:00Z"/>
  <w16cex:commentExtensible w16cex:durableId="25673DA6" w16cex:dateUtc="2021-12-03T09:31:00Z"/>
  <w16cex:commentExtensible w16cex:durableId="25673DA7" w16cex:dateUtc="2021-12-03T09:33:00Z"/>
  <w16cex:commentExtensible w16cex:durableId="25673DA8" w16cex:dateUtc="2021-12-03T09:33:00Z"/>
  <w16cex:commentExtensible w16cex:durableId="25673DA9" w16cex:dateUtc="2021-12-03T09:35:00Z"/>
  <w16cex:commentExtensible w16cex:durableId="25673DAA" w16cex:dateUtc="2021-12-03T09:37:00Z"/>
  <w16cex:commentExtensible w16cex:durableId="25673DAB" w16cex:dateUtc="2021-12-03T09:37:00Z"/>
  <w16cex:commentExtensible w16cex:durableId="25673DAC" w16cex:dateUtc="2021-12-03T09:35:00Z"/>
  <w16cex:commentExtensible w16cex:durableId="25673DAD" w16cex:dateUtc="2021-12-03T09:39:00Z"/>
  <w16cex:commentExtensible w16cex:durableId="25673DAE" w16cex:dateUtc="2021-12-03T09:40:00Z"/>
  <w16cex:commentExtensible w16cex:durableId="25673DAF" w16cex:dateUtc="2021-12-03T09:41:00Z"/>
  <w16cex:commentExtensible w16cex:durableId="25673DB0" w16cex:dateUtc="2021-12-03T09:42:00Z"/>
  <w16cex:commentExtensible w16cex:durableId="25673DB1" w16cex:dateUtc="2021-12-03T09:46:00Z"/>
  <w16cex:commentExtensible w16cex:durableId="25674EA4" w16cex:dateUtc="2021-12-17T18:00:00Z"/>
  <w16cex:commentExtensible w16cex:durableId="25675078" w16cex:dateUtc="2021-12-17T18:07:00Z"/>
  <w16cex:commentExtensible w16cex:durableId="25673DB2" w16cex:dateUtc="2021-12-03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3616F" w16cid:durableId="25673D96"/>
  <w16cid:commentId w16cid:paraId="021DC767" w16cid:durableId="25673D97"/>
  <w16cid:commentId w16cid:paraId="4B77795B" w16cid:durableId="25673D98"/>
  <w16cid:commentId w16cid:paraId="41778814" w16cid:durableId="25673D99"/>
  <w16cid:commentId w16cid:paraId="21AC46F4" w16cid:durableId="25673D9A"/>
  <w16cid:commentId w16cid:paraId="1A7FC60D" w16cid:durableId="256744CE"/>
  <w16cid:commentId w16cid:paraId="692AB064" w16cid:durableId="25673D9B"/>
  <w16cid:commentId w16cid:paraId="63352287" w16cid:durableId="256746FB"/>
  <w16cid:commentId w16cid:paraId="2F86F6BC" w16cid:durableId="2567468C"/>
  <w16cid:commentId w16cid:paraId="25BDDD8C" w16cid:durableId="25673D9C"/>
  <w16cid:commentId w16cid:paraId="7FE908F1" w16cid:durableId="25673D9D"/>
  <w16cid:commentId w16cid:paraId="2A08F186" w16cid:durableId="25673D9E"/>
  <w16cid:commentId w16cid:paraId="07687728" w16cid:durableId="25674838"/>
  <w16cid:commentId w16cid:paraId="342671C7" w16cid:durableId="25673D9F"/>
  <w16cid:commentId w16cid:paraId="41E7BFCD" w16cid:durableId="25673DA0"/>
  <w16cid:commentId w16cid:paraId="7E89194C" w16cid:durableId="25674885"/>
  <w16cid:commentId w16cid:paraId="72B5F383" w16cid:durableId="25673DA1"/>
  <w16cid:commentId w16cid:paraId="494BD2D7" w16cid:durableId="25673DA2"/>
  <w16cid:commentId w16cid:paraId="7CE44B75" w16cid:durableId="25673DA3"/>
  <w16cid:commentId w16cid:paraId="21942D4F" w16cid:durableId="25674BD4"/>
  <w16cid:commentId w16cid:paraId="5D2FC109" w16cid:durableId="25673DA4"/>
  <w16cid:commentId w16cid:paraId="0C0D6817" w16cid:durableId="25673DA5"/>
  <w16cid:commentId w16cid:paraId="795EEA75" w16cid:durableId="25673DA6"/>
  <w16cid:commentId w16cid:paraId="49557BDF" w16cid:durableId="25673DA7"/>
  <w16cid:commentId w16cid:paraId="6F7DED1B" w16cid:durableId="25673DA8"/>
  <w16cid:commentId w16cid:paraId="4CFE0F82" w16cid:durableId="25673DA9"/>
  <w16cid:commentId w16cid:paraId="49A5BAE1" w16cid:durableId="25673DAA"/>
  <w16cid:commentId w16cid:paraId="75FF1C9B" w16cid:durableId="25673DAB"/>
  <w16cid:commentId w16cid:paraId="56F96277" w16cid:durableId="25673DAC"/>
  <w16cid:commentId w16cid:paraId="38434852" w16cid:durableId="25673DAD"/>
  <w16cid:commentId w16cid:paraId="083A4A82" w16cid:durableId="25673DAE"/>
  <w16cid:commentId w16cid:paraId="3F49131A" w16cid:durableId="25673DAF"/>
  <w16cid:commentId w16cid:paraId="716E96EC" w16cid:durableId="25673DB0"/>
  <w16cid:commentId w16cid:paraId="3AA0CAB4" w16cid:durableId="25673DB1"/>
  <w16cid:commentId w16cid:paraId="1768F701" w16cid:durableId="25674EA4"/>
  <w16cid:commentId w16cid:paraId="51FE2557" w16cid:durableId="25675078"/>
  <w16cid:commentId w16cid:paraId="458D35AE" w16cid:durableId="25673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92DEA" w14:textId="77777777" w:rsidR="00C53F0D" w:rsidRDefault="00C53F0D">
      <w:r>
        <w:separator/>
      </w:r>
    </w:p>
  </w:endnote>
  <w:endnote w:type="continuationSeparator" w:id="0">
    <w:p w14:paraId="02D5A652" w14:textId="77777777" w:rsidR="00C53F0D" w:rsidRDefault="00C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16F2" w14:textId="079D8F08" w:rsidR="00490296" w:rsidRDefault="004D4B76">
    <w:pPr>
      <w:pStyle w:val="BodyText"/>
      <w:spacing w:line="14" w:lineRule="auto"/>
      <w:ind w:left="0"/>
      <w:rPr>
        <w:sz w:val="20"/>
      </w:rPr>
    </w:pPr>
    <w:r w:rsidRPr="004D4B76">
      <w:rPr>
        <w:noProof/>
        <w:sz w:val="20"/>
        <w:lang w:val="en-GB" w:eastAsia="en-GB"/>
      </w:rPr>
      <mc:AlternateContent>
        <mc:Choice Requires="wps">
          <w:drawing>
            <wp:anchor distT="45720" distB="45720" distL="114300" distR="114300" simplePos="0" relativeHeight="503305648" behindDoc="0" locked="0" layoutInCell="1" allowOverlap="1" wp14:anchorId="4284D064" wp14:editId="1D057FB0">
              <wp:simplePos x="0" y="0"/>
              <wp:positionH relativeFrom="column">
                <wp:posOffset>5987415</wp:posOffset>
              </wp:positionH>
              <wp:positionV relativeFrom="paragraph">
                <wp:posOffset>179705</wp:posOffset>
              </wp:positionV>
              <wp:extent cx="122491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404620"/>
                      </a:xfrm>
                      <a:prstGeom prst="rect">
                        <a:avLst/>
                      </a:prstGeom>
                      <a:solidFill>
                        <a:srgbClr val="FFFFFF"/>
                      </a:solidFill>
                      <a:ln w="9525">
                        <a:noFill/>
                        <a:miter lim="800000"/>
                        <a:headEnd/>
                        <a:tailEnd/>
                      </a:ln>
                    </wps:spPr>
                    <wps:txbx>
                      <w:txbxContent>
                        <w:p w14:paraId="1F4A7CAC" w14:textId="2B00791F" w:rsidR="004D4B76" w:rsidRDefault="004D4B76">
                          <w:r>
                            <w:t>May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4D064" id="_x0000_t202" coordsize="21600,21600" o:spt="202" path="m,l,21600r21600,l21600,xe">
              <v:stroke joinstyle="miter"/>
              <v:path gradientshapeok="t" o:connecttype="rect"/>
            </v:shapetype>
            <v:shape id="Text Box 2" o:spid="_x0000_s1026" type="#_x0000_t202" style="position:absolute;margin-left:471.45pt;margin-top:14.15pt;width:96.45pt;height:110.6pt;z-index:50330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Um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" stroked="f">
              <v:textbox style="mso-fit-shape-to-text:t">
                <w:txbxContent>
                  <w:p w14:paraId="1F4A7CAC" w14:textId="2B00791F" w:rsidR="004D4B76" w:rsidRDefault="004D4B76">
                    <w:r>
                      <w:t>May 2022</w:t>
                    </w:r>
                  </w:p>
                </w:txbxContent>
              </v:textbox>
              <w10:wrap type="square"/>
            </v:shape>
          </w:pict>
        </mc:Fallback>
      </mc:AlternateContent>
    </w:r>
    <w:r w:rsidR="00490296">
      <w:rPr>
        <w:noProof/>
        <w:lang w:val="en-GB" w:eastAsia="en-GB"/>
      </w:rPr>
      <mc:AlternateContent>
        <mc:Choice Requires="wps">
          <w:drawing>
            <wp:anchor distT="0" distB="0" distL="114300" distR="114300" simplePos="0" relativeHeight="503303600" behindDoc="1" locked="0" layoutInCell="1" allowOverlap="1" wp14:anchorId="7A70558E" wp14:editId="428F1BD3">
              <wp:simplePos x="0" y="0"/>
              <wp:positionH relativeFrom="page">
                <wp:posOffset>3385185</wp:posOffset>
              </wp:positionH>
              <wp:positionV relativeFrom="page">
                <wp:posOffset>9731375</wp:posOffset>
              </wp:positionV>
              <wp:extent cx="800100" cy="180975"/>
              <wp:effectExtent l="381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098B" w14:textId="77777777"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EB01E5">
                            <w:rPr>
                              <w:rFonts w:ascii="Times New Roman"/>
                              <w:b/>
                              <w:noProof/>
                            </w:rP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0558E" id="_x0000_t202" coordsize="21600,21600" o:spt="202" path="m,l,21600r21600,l21600,xe">
              <v:stroke joinstyle="miter"/>
              <v:path gradientshapeok="t" o:connecttype="rect"/>
            </v:shapetype>
            <v:shape id="_x0000_s1027" type="#_x0000_t202" style="position:absolute;margin-left:266.55pt;margin-top:766.25pt;width:63pt;height:14.2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vs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" filled="f" stroked="f">
              <v:textbox inset="0,0,0,0">
                <w:txbxContent>
                  <w:p w14:paraId="00B4098B" w14:textId="77777777"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EB01E5">
                      <w:rPr>
                        <w:rFonts w:ascii="Times New Roman"/>
                        <w:b/>
                        <w:noProof/>
                      </w:rP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B49EA" w14:textId="77777777" w:rsidR="00C53F0D" w:rsidRDefault="00C53F0D">
      <w:r>
        <w:separator/>
      </w:r>
    </w:p>
  </w:footnote>
  <w:footnote w:type="continuationSeparator" w:id="0">
    <w:p w14:paraId="32246B42" w14:textId="77777777" w:rsidR="00C53F0D" w:rsidRDefault="00C53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5D13"/>
    <w:multiLevelType w:val="hybridMultilevel"/>
    <w:tmpl w:val="CF4AF564"/>
    <w:lvl w:ilvl="0" w:tplc="8F0412B8">
      <w:numFmt w:val="bullet"/>
      <w:lvlText w:val="•"/>
      <w:lvlJc w:val="left"/>
      <w:pPr>
        <w:ind w:left="1828" w:hanging="360"/>
      </w:pPr>
      <w:rPr>
        <w:rFonts w:ascii="Arial" w:eastAsia="Arial" w:hAnsi="Arial" w:cs="Arial" w:hint="default"/>
        <w:w w:val="99"/>
        <w:sz w:val="24"/>
        <w:szCs w:val="24"/>
      </w:rPr>
    </w:lvl>
    <w:lvl w:ilvl="1" w:tplc="6D223AC0">
      <w:numFmt w:val="bullet"/>
      <w:lvlText w:val="•"/>
      <w:lvlJc w:val="left"/>
      <w:pPr>
        <w:ind w:left="2650" w:hanging="360"/>
      </w:pPr>
      <w:rPr>
        <w:rFonts w:hint="default"/>
      </w:rPr>
    </w:lvl>
    <w:lvl w:ilvl="2" w:tplc="26FE4CC6">
      <w:numFmt w:val="bullet"/>
      <w:lvlText w:val="•"/>
      <w:lvlJc w:val="left"/>
      <w:pPr>
        <w:ind w:left="3480" w:hanging="360"/>
      </w:pPr>
      <w:rPr>
        <w:rFonts w:hint="default"/>
      </w:rPr>
    </w:lvl>
    <w:lvl w:ilvl="3" w:tplc="C826DB7E">
      <w:numFmt w:val="bullet"/>
      <w:lvlText w:val="•"/>
      <w:lvlJc w:val="left"/>
      <w:pPr>
        <w:ind w:left="4310" w:hanging="360"/>
      </w:pPr>
      <w:rPr>
        <w:rFonts w:hint="default"/>
      </w:rPr>
    </w:lvl>
    <w:lvl w:ilvl="4" w:tplc="F51CE3E0">
      <w:numFmt w:val="bullet"/>
      <w:lvlText w:val="•"/>
      <w:lvlJc w:val="left"/>
      <w:pPr>
        <w:ind w:left="5140" w:hanging="360"/>
      </w:pPr>
      <w:rPr>
        <w:rFonts w:hint="default"/>
      </w:rPr>
    </w:lvl>
    <w:lvl w:ilvl="5" w:tplc="93D606F2">
      <w:numFmt w:val="bullet"/>
      <w:lvlText w:val="•"/>
      <w:lvlJc w:val="left"/>
      <w:pPr>
        <w:ind w:left="5970" w:hanging="360"/>
      </w:pPr>
      <w:rPr>
        <w:rFonts w:hint="default"/>
      </w:rPr>
    </w:lvl>
    <w:lvl w:ilvl="6" w:tplc="C7301B0E">
      <w:numFmt w:val="bullet"/>
      <w:lvlText w:val="•"/>
      <w:lvlJc w:val="left"/>
      <w:pPr>
        <w:ind w:left="6800" w:hanging="360"/>
      </w:pPr>
      <w:rPr>
        <w:rFonts w:hint="default"/>
      </w:rPr>
    </w:lvl>
    <w:lvl w:ilvl="7" w:tplc="513CBBAE">
      <w:numFmt w:val="bullet"/>
      <w:lvlText w:val="•"/>
      <w:lvlJc w:val="left"/>
      <w:pPr>
        <w:ind w:left="7630" w:hanging="360"/>
      </w:pPr>
      <w:rPr>
        <w:rFonts w:hint="default"/>
      </w:rPr>
    </w:lvl>
    <w:lvl w:ilvl="8" w:tplc="96D267D6">
      <w:numFmt w:val="bullet"/>
      <w:lvlText w:val="•"/>
      <w:lvlJc w:val="left"/>
      <w:pPr>
        <w:ind w:left="8460" w:hanging="360"/>
      </w:pPr>
      <w:rPr>
        <w:rFonts w:hint="default"/>
      </w:rPr>
    </w:lvl>
  </w:abstractNum>
  <w:abstractNum w:abstractNumId="1" w15:restartNumberingAfterBreak="0">
    <w:nsid w:val="10A77EC2"/>
    <w:multiLevelType w:val="multilevel"/>
    <w:tmpl w:val="60CE2502"/>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0A83163"/>
    <w:multiLevelType w:val="hybridMultilevel"/>
    <w:tmpl w:val="FA343398"/>
    <w:lvl w:ilvl="0" w:tplc="1C80A86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6090471"/>
    <w:multiLevelType w:val="hybridMultilevel"/>
    <w:tmpl w:val="011CEA7C"/>
    <w:lvl w:ilvl="0" w:tplc="5B1E1A92">
      <w:start w:val="1"/>
      <w:numFmt w:val="lowerLetter"/>
      <w:lvlText w:val="%1)"/>
      <w:lvlJc w:val="left"/>
      <w:pPr>
        <w:ind w:left="1758" w:hanging="372"/>
      </w:pPr>
      <w:rPr>
        <w:rFonts w:ascii="Arial" w:eastAsia="Arial" w:hAnsi="Arial" w:cs="Arial" w:hint="default"/>
        <w:w w:val="99"/>
        <w:sz w:val="24"/>
        <w:szCs w:val="24"/>
      </w:rPr>
    </w:lvl>
    <w:lvl w:ilvl="1" w:tplc="BCD4C938">
      <w:numFmt w:val="bullet"/>
      <w:lvlText w:val="•"/>
      <w:lvlJc w:val="left"/>
      <w:pPr>
        <w:ind w:left="2600" w:hanging="372"/>
      </w:pPr>
      <w:rPr>
        <w:rFonts w:hint="default"/>
      </w:rPr>
    </w:lvl>
    <w:lvl w:ilvl="2" w:tplc="F5D46904">
      <w:numFmt w:val="bullet"/>
      <w:lvlText w:val="•"/>
      <w:lvlJc w:val="left"/>
      <w:pPr>
        <w:ind w:left="3440" w:hanging="372"/>
      </w:pPr>
      <w:rPr>
        <w:rFonts w:hint="default"/>
      </w:rPr>
    </w:lvl>
    <w:lvl w:ilvl="3" w:tplc="51382496">
      <w:numFmt w:val="bullet"/>
      <w:lvlText w:val="•"/>
      <w:lvlJc w:val="left"/>
      <w:pPr>
        <w:ind w:left="4280" w:hanging="372"/>
      </w:pPr>
      <w:rPr>
        <w:rFonts w:hint="default"/>
      </w:rPr>
    </w:lvl>
    <w:lvl w:ilvl="4" w:tplc="0BB2159C">
      <w:numFmt w:val="bullet"/>
      <w:lvlText w:val="•"/>
      <w:lvlJc w:val="left"/>
      <w:pPr>
        <w:ind w:left="5120" w:hanging="372"/>
      </w:pPr>
      <w:rPr>
        <w:rFonts w:hint="default"/>
      </w:rPr>
    </w:lvl>
    <w:lvl w:ilvl="5" w:tplc="7DD49A5A">
      <w:numFmt w:val="bullet"/>
      <w:lvlText w:val="•"/>
      <w:lvlJc w:val="left"/>
      <w:pPr>
        <w:ind w:left="5960" w:hanging="372"/>
      </w:pPr>
      <w:rPr>
        <w:rFonts w:hint="default"/>
      </w:rPr>
    </w:lvl>
    <w:lvl w:ilvl="6" w:tplc="E9480BE2">
      <w:numFmt w:val="bullet"/>
      <w:lvlText w:val="•"/>
      <w:lvlJc w:val="left"/>
      <w:pPr>
        <w:ind w:left="6800" w:hanging="372"/>
      </w:pPr>
      <w:rPr>
        <w:rFonts w:hint="default"/>
      </w:rPr>
    </w:lvl>
    <w:lvl w:ilvl="7" w:tplc="37F8A6DA">
      <w:numFmt w:val="bullet"/>
      <w:lvlText w:val="•"/>
      <w:lvlJc w:val="left"/>
      <w:pPr>
        <w:ind w:left="7640" w:hanging="372"/>
      </w:pPr>
      <w:rPr>
        <w:rFonts w:hint="default"/>
      </w:rPr>
    </w:lvl>
    <w:lvl w:ilvl="8" w:tplc="98EC3156">
      <w:numFmt w:val="bullet"/>
      <w:lvlText w:val="•"/>
      <w:lvlJc w:val="left"/>
      <w:pPr>
        <w:ind w:left="8480" w:hanging="372"/>
      </w:pPr>
      <w:rPr>
        <w:rFonts w:hint="default"/>
      </w:rPr>
    </w:lvl>
  </w:abstractNum>
  <w:abstractNum w:abstractNumId="4" w15:restartNumberingAfterBreak="0">
    <w:nsid w:val="164166EE"/>
    <w:multiLevelType w:val="hybridMultilevel"/>
    <w:tmpl w:val="FF0AC8FE"/>
    <w:lvl w:ilvl="0" w:tplc="3CF4C426">
      <w:start w:val="1"/>
      <w:numFmt w:val="lowerRoman"/>
      <w:lvlText w:val="(%1)"/>
      <w:lvlJc w:val="left"/>
      <w:pPr>
        <w:ind w:left="117" w:hanging="279"/>
      </w:pPr>
      <w:rPr>
        <w:rFonts w:ascii="Arial" w:eastAsia="Arial" w:hAnsi="Arial" w:cs="Arial" w:hint="default"/>
        <w:spacing w:val="-29"/>
        <w:w w:val="99"/>
        <w:sz w:val="24"/>
        <w:szCs w:val="24"/>
      </w:rPr>
    </w:lvl>
    <w:lvl w:ilvl="1" w:tplc="640EE9CA">
      <w:numFmt w:val="bullet"/>
      <w:lvlText w:val="•"/>
      <w:lvlJc w:val="left"/>
      <w:pPr>
        <w:ind w:left="557" w:hanging="279"/>
      </w:pPr>
      <w:rPr>
        <w:rFonts w:hint="default"/>
      </w:rPr>
    </w:lvl>
    <w:lvl w:ilvl="2" w:tplc="A380D2E6">
      <w:numFmt w:val="bullet"/>
      <w:lvlText w:val="•"/>
      <w:lvlJc w:val="left"/>
      <w:pPr>
        <w:ind w:left="994" w:hanging="279"/>
      </w:pPr>
      <w:rPr>
        <w:rFonts w:hint="default"/>
      </w:rPr>
    </w:lvl>
    <w:lvl w:ilvl="3" w:tplc="652E1CB0">
      <w:numFmt w:val="bullet"/>
      <w:lvlText w:val="•"/>
      <w:lvlJc w:val="left"/>
      <w:pPr>
        <w:ind w:left="1432" w:hanging="279"/>
      </w:pPr>
      <w:rPr>
        <w:rFonts w:hint="default"/>
      </w:rPr>
    </w:lvl>
    <w:lvl w:ilvl="4" w:tplc="D0A00F56">
      <w:numFmt w:val="bullet"/>
      <w:lvlText w:val="•"/>
      <w:lvlJc w:val="left"/>
      <w:pPr>
        <w:ind w:left="1869" w:hanging="279"/>
      </w:pPr>
      <w:rPr>
        <w:rFonts w:hint="default"/>
      </w:rPr>
    </w:lvl>
    <w:lvl w:ilvl="5" w:tplc="A170B23C">
      <w:numFmt w:val="bullet"/>
      <w:lvlText w:val="•"/>
      <w:lvlJc w:val="left"/>
      <w:pPr>
        <w:ind w:left="2306" w:hanging="279"/>
      </w:pPr>
      <w:rPr>
        <w:rFonts w:hint="default"/>
      </w:rPr>
    </w:lvl>
    <w:lvl w:ilvl="6" w:tplc="1D3E2E2E">
      <w:numFmt w:val="bullet"/>
      <w:lvlText w:val="•"/>
      <w:lvlJc w:val="left"/>
      <w:pPr>
        <w:ind w:left="2744" w:hanging="279"/>
      </w:pPr>
      <w:rPr>
        <w:rFonts w:hint="default"/>
      </w:rPr>
    </w:lvl>
    <w:lvl w:ilvl="7" w:tplc="0DD63ED4">
      <w:numFmt w:val="bullet"/>
      <w:lvlText w:val="•"/>
      <w:lvlJc w:val="left"/>
      <w:pPr>
        <w:ind w:left="3181" w:hanging="279"/>
      </w:pPr>
      <w:rPr>
        <w:rFonts w:hint="default"/>
      </w:rPr>
    </w:lvl>
    <w:lvl w:ilvl="8" w:tplc="AEB008B6">
      <w:numFmt w:val="bullet"/>
      <w:lvlText w:val="•"/>
      <w:lvlJc w:val="left"/>
      <w:pPr>
        <w:ind w:left="3619" w:hanging="279"/>
      </w:pPr>
      <w:rPr>
        <w:rFonts w:hint="default"/>
      </w:rPr>
    </w:lvl>
  </w:abstractNum>
  <w:abstractNum w:abstractNumId="5" w15:restartNumberingAfterBreak="0">
    <w:nsid w:val="17BA5FA5"/>
    <w:multiLevelType w:val="hybridMultilevel"/>
    <w:tmpl w:val="0F1C1A1A"/>
    <w:lvl w:ilvl="0" w:tplc="A8D0E030">
      <w:numFmt w:val="bullet"/>
      <w:lvlText w:val="*"/>
      <w:lvlJc w:val="left"/>
      <w:pPr>
        <w:ind w:left="1038" w:hanging="161"/>
      </w:pPr>
      <w:rPr>
        <w:rFonts w:ascii="Arial" w:eastAsia="Arial" w:hAnsi="Arial" w:cs="Arial" w:hint="default"/>
        <w:w w:val="99"/>
        <w:sz w:val="24"/>
        <w:szCs w:val="24"/>
      </w:rPr>
    </w:lvl>
    <w:lvl w:ilvl="1" w:tplc="554CCF04">
      <w:numFmt w:val="bullet"/>
      <w:lvlText w:val="•"/>
      <w:lvlJc w:val="left"/>
      <w:pPr>
        <w:ind w:left="1758" w:hanging="360"/>
      </w:pPr>
      <w:rPr>
        <w:rFonts w:ascii="Arial" w:eastAsia="Arial" w:hAnsi="Arial" w:cs="Arial" w:hint="default"/>
        <w:w w:val="99"/>
        <w:sz w:val="24"/>
        <w:szCs w:val="24"/>
      </w:rPr>
    </w:lvl>
    <w:lvl w:ilvl="2" w:tplc="4816C3A8">
      <w:numFmt w:val="bullet"/>
      <w:lvlText w:val="•"/>
      <w:lvlJc w:val="left"/>
      <w:pPr>
        <w:ind w:left="2697" w:hanging="360"/>
      </w:pPr>
      <w:rPr>
        <w:rFonts w:hint="default"/>
      </w:rPr>
    </w:lvl>
    <w:lvl w:ilvl="3" w:tplc="77D81DA8">
      <w:numFmt w:val="bullet"/>
      <w:lvlText w:val="•"/>
      <w:lvlJc w:val="left"/>
      <w:pPr>
        <w:ind w:left="3635" w:hanging="360"/>
      </w:pPr>
      <w:rPr>
        <w:rFonts w:hint="default"/>
      </w:rPr>
    </w:lvl>
    <w:lvl w:ilvl="4" w:tplc="40149426">
      <w:numFmt w:val="bullet"/>
      <w:lvlText w:val="•"/>
      <w:lvlJc w:val="left"/>
      <w:pPr>
        <w:ind w:left="4573" w:hanging="360"/>
      </w:pPr>
      <w:rPr>
        <w:rFonts w:hint="default"/>
      </w:rPr>
    </w:lvl>
    <w:lvl w:ilvl="5" w:tplc="E3920FB8">
      <w:numFmt w:val="bullet"/>
      <w:lvlText w:val="•"/>
      <w:lvlJc w:val="left"/>
      <w:pPr>
        <w:ind w:left="5511" w:hanging="360"/>
      </w:pPr>
      <w:rPr>
        <w:rFonts w:hint="default"/>
      </w:rPr>
    </w:lvl>
    <w:lvl w:ilvl="6" w:tplc="5746A5FC">
      <w:numFmt w:val="bullet"/>
      <w:lvlText w:val="•"/>
      <w:lvlJc w:val="left"/>
      <w:pPr>
        <w:ind w:left="6449" w:hanging="360"/>
      </w:pPr>
      <w:rPr>
        <w:rFonts w:hint="default"/>
      </w:rPr>
    </w:lvl>
    <w:lvl w:ilvl="7" w:tplc="401A83BE">
      <w:numFmt w:val="bullet"/>
      <w:lvlText w:val="•"/>
      <w:lvlJc w:val="left"/>
      <w:pPr>
        <w:ind w:left="7387" w:hanging="360"/>
      </w:pPr>
      <w:rPr>
        <w:rFonts w:hint="default"/>
      </w:rPr>
    </w:lvl>
    <w:lvl w:ilvl="8" w:tplc="6E286B2E">
      <w:numFmt w:val="bullet"/>
      <w:lvlText w:val="•"/>
      <w:lvlJc w:val="left"/>
      <w:pPr>
        <w:ind w:left="8325" w:hanging="360"/>
      </w:pPr>
      <w:rPr>
        <w:rFonts w:hint="default"/>
      </w:rPr>
    </w:lvl>
  </w:abstractNum>
  <w:abstractNum w:abstractNumId="6" w15:restartNumberingAfterBreak="0">
    <w:nsid w:val="1AC358BC"/>
    <w:multiLevelType w:val="hybridMultilevel"/>
    <w:tmpl w:val="E83A752A"/>
    <w:lvl w:ilvl="0" w:tplc="6598ECC4">
      <w:start w:val="1"/>
      <w:numFmt w:val="lowerLetter"/>
      <w:lvlText w:val="(%1)"/>
      <w:lvlJc w:val="left"/>
      <w:pPr>
        <w:ind w:left="117" w:hanging="361"/>
      </w:pPr>
      <w:rPr>
        <w:rFonts w:ascii="Arial" w:eastAsia="Arial" w:hAnsi="Arial" w:cs="Arial" w:hint="default"/>
        <w:w w:val="99"/>
        <w:sz w:val="24"/>
        <w:szCs w:val="24"/>
      </w:rPr>
    </w:lvl>
    <w:lvl w:ilvl="1" w:tplc="A6E2A9B6">
      <w:numFmt w:val="bullet"/>
      <w:lvlText w:val="•"/>
      <w:lvlJc w:val="left"/>
      <w:pPr>
        <w:ind w:left="557" w:hanging="361"/>
      </w:pPr>
      <w:rPr>
        <w:rFonts w:hint="default"/>
      </w:rPr>
    </w:lvl>
    <w:lvl w:ilvl="2" w:tplc="1710FFD8">
      <w:numFmt w:val="bullet"/>
      <w:lvlText w:val="•"/>
      <w:lvlJc w:val="left"/>
      <w:pPr>
        <w:ind w:left="994" w:hanging="361"/>
      </w:pPr>
      <w:rPr>
        <w:rFonts w:hint="default"/>
      </w:rPr>
    </w:lvl>
    <w:lvl w:ilvl="3" w:tplc="95B6F7EC">
      <w:numFmt w:val="bullet"/>
      <w:lvlText w:val="•"/>
      <w:lvlJc w:val="left"/>
      <w:pPr>
        <w:ind w:left="1432" w:hanging="361"/>
      </w:pPr>
      <w:rPr>
        <w:rFonts w:hint="default"/>
      </w:rPr>
    </w:lvl>
    <w:lvl w:ilvl="4" w:tplc="BE683568">
      <w:numFmt w:val="bullet"/>
      <w:lvlText w:val="•"/>
      <w:lvlJc w:val="left"/>
      <w:pPr>
        <w:ind w:left="1869" w:hanging="361"/>
      </w:pPr>
      <w:rPr>
        <w:rFonts w:hint="default"/>
      </w:rPr>
    </w:lvl>
    <w:lvl w:ilvl="5" w:tplc="5E3C9972">
      <w:numFmt w:val="bullet"/>
      <w:lvlText w:val="•"/>
      <w:lvlJc w:val="left"/>
      <w:pPr>
        <w:ind w:left="2306" w:hanging="361"/>
      </w:pPr>
      <w:rPr>
        <w:rFonts w:hint="default"/>
      </w:rPr>
    </w:lvl>
    <w:lvl w:ilvl="6" w:tplc="550C2FD4">
      <w:numFmt w:val="bullet"/>
      <w:lvlText w:val="•"/>
      <w:lvlJc w:val="left"/>
      <w:pPr>
        <w:ind w:left="2744" w:hanging="361"/>
      </w:pPr>
      <w:rPr>
        <w:rFonts w:hint="default"/>
      </w:rPr>
    </w:lvl>
    <w:lvl w:ilvl="7" w:tplc="4D505932">
      <w:numFmt w:val="bullet"/>
      <w:lvlText w:val="•"/>
      <w:lvlJc w:val="left"/>
      <w:pPr>
        <w:ind w:left="3181" w:hanging="361"/>
      </w:pPr>
      <w:rPr>
        <w:rFonts w:hint="default"/>
      </w:rPr>
    </w:lvl>
    <w:lvl w:ilvl="8" w:tplc="3B080686">
      <w:numFmt w:val="bullet"/>
      <w:lvlText w:val="•"/>
      <w:lvlJc w:val="left"/>
      <w:pPr>
        <w:ind w:left="3619" w:hanging="361"/>
      </w:pPr>
      <w:rPr>
        <w:rFonts w:hint="default"/>
      </w:rPr>
    </w:lvl>
  </w:abstractNum>
  <w:abstractNum w:abstractNumId="7" w15:restartNumberingAfterBreak="0">
    <w:nsid w:val="1EBD655E"/>
    <w:multiLevelType w:val="multilevel"/>
    <w:tmpl w:val="46047CB4"/>
    <w:lvl w:ilvl="0">
      <w:start w:val="6"/>
      <w:numFmt w:val="decimal"/>
      <w:lvlText w:val="%1.0"/>
      <w:lvlJc w:val="left"/>
      <w:pPr>
        <w:ind w:left="1398" w:hanging="360"/>
      </w:pPr>
      <w:rPr>
        <w:rFonts w:hint="default"/>
      </w:rPr>
    </w:lvl>
    <w:lvl w:ilvl="1">
      <w:start w:val="1"/>
      <w:numFmt w:val="decimal"/>
      <w:lvlText w:val="%1.%2"/>
      <w:lvlJc w:val="left"/>
      <w:pPr>
        <w:ind w:left="2118" w:hanging="36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4998" w:hanging="1080"/>
      </w:pPr>
      <w:rPr>
        <w:rFonts w:hint="default"/>
      </w:rPr>
    </w:lvl>
    <w:lvl w:ilvl="5">
      <w:start w:val="1"/>
      <w:numFmt w:val="decimal"/>
      <w:lvlText w:val="%1.%2.%3.%4.%5.%6"/>
      <w:lvlJc w:val="left"/>
      <w:pPr>
        <w:ind w:left="5718"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518" w:hanging="1440"/>
      </w:pPr>
      <w:rPr>
        <w:rFonts w:hint="default"/>
      </w:rPr>
    </w:lvl>
    <w:lvl w:ilvl="8">
      <w:start w:val="1"/>
      <w:numFmt w:val="decimal"/>
      <w:lvlText w:val="%1.%2.%3.%4.%5.%6.%7.%8.%9"/>
      <w:lvlJc w:val="left"/>
      <w:pPr>
        <w:ind w:left="8598" w:hanging="1800"/>
      </w:pPr>
      <w:rPr>
        <w:rFonts w:hint="default"/>
      </w:rPr>
    </w:lvl>
  </w:abstractNum>
  <w:abstractNum w:abstractNumId="8" w15:restartNumberingAfterBreak="0">
    <w:nsid w:val="1ED456DB"/>
    <w:multiLevelType w:val="hybridMultilevel"/>
    <w:tmpl w:val="CFF2052C"/>
    <w:lvl w:ilvl="0" w:tplc="D6425404">
      <w:start w:val="1"/>
      <w:numFmt w:val="decimal"/>
      <w:lvlText w:val="%1."/>
      <w:lvlJc w:val="left"/>
      <w:pPr>
        <w:ind w:left="1666" w:hanging="389"/>
      </w:pPr>
      <w:rPr>
        <w:rFonts w:ascii="Arial" w:eastAsia="Arial" w:hAnsi="Arial" w:cs="Arial" w:hint="default"/>
        <w:spacing w:val="-24"/>
        <w:w w:val="100"/>
        <w:sz w:val="24"/>
        <w:szCs w:val="24"/>
      </w:rPr>
    </w:lvl>
    <w:lvl w:ilvl="1" w:tplc="6E16C7FC">
      <w:start w:val="1"/>
      <w:numFmt w:val="lowerLetter"/>
      <w:lvlText w:val="%2."/>
      <w:lvlJc w:val="left"/>
      <w:pPr>
        <w:ind w:left="2529" w:hanging="392"/>
      </w:pPr>
      <w:rPr>
        <w:rFonts w:ascii="Arial" w:eastAsia="Arial" w:hAnsi="Arial" w:cs="Arial" w:hint="default"/>
        <w:spacing w:val="-10"/>
        <w:w w:val="100"/>
        <w:sz w:val="24"/>
        <w:szCs w:val="24"/>
      </w:rPr>
    </w:lvl>
    <w:lvl w:ilvl="2" w:tplc="97ECC22E">
      <w:numFmt w:val="bullet"/>
      <w:lvlText w:val="•"/>
      <w:lvlJc w:val="left"/>
      <w:pPr>
        <w:ind w:left="2520" w:hanging="392"/>
      </w:pPr>
      <w:rPr>
        <w:rFonts w:hint="default"/>
      </w:rPr>
    </w:lvl>
    <w:lvl w:ilvl="3" w:tplc="D6505872">
      <w:numFmt w:val="bullet"/>
      <w:lvlText w:val="•"/>
      <w:lvlJc w:val="left"/>
      <w:pPr>
        <w:ind w:left="3480" w:hanging="392"/>
      </w:pPr>
      <w:rPr>
        <w:rFonts w:hint="default"/>
      </w:rPr>
    </w:lvl>
    <w:lvl w:ilvl="4" w:tplc="807A6E4C">
      <w:numFmt w:val="bullet"/>
      <w:lvlText w:val="•"/>
      <w:lvlJc w:val="left"/>
      <w:pPr>
        <w:ind w:left="4440" w:hanging="392"/>
      </w:pPr>
      <w:rPr>
        <w:rFonts w:hint="default"/>
      </w:rPr>
    </w:lvl>
    <w:lvl w:ilvl="5" w:tplc="E84AE11A">
      <w:numFmt w:val="bullet"/>
      <w:lvlText w:val="•"/>
      <w:lvlJc w:val="left"/>
      <w:pPr>
        <w:ind w:left="5400" w:hanging="392"/>
      </w:pPr>
      <w:rPr>
        <w:rFonts w:hint="default"/>
      </w:rPr>
    </w:lvl>
    <w:lvl w:ilvl="6" w:tplc="3D7AC1E2">
      <w:numFmt w:val="bullet"/>
      <w:lvlText w:val="•"/>
      <w:lvlJc w:val="left"/>
      <w:pPr>
        <w:ind w:left="6360" w:hanging="392"/>
      </w:pPr>
      <w:rPr>
        <w:rFonts w:hint="default"/>
      </w:rPr>
    </w:lvl>
    <w:lvl w:ilvl="7" w:tplc="9B66302E">
      <w:numFmt w:val="bullet"/>
      <w:lvlText w:val="•"/>
      <w:lvlJc w:val="left"/>
      <w:pPr>
        <w:ind w:left="7320" w:hanging="392"/>
      </w:pPr>
      <w:rPr>
        <w:rFonts w:hint="default"/>
      </w:rPr>
    </w:lvl>
    <w:lvl w:ilvl="8" w:tplc="B72EF9A6">
      <w:numFmt w:val="bullet"/>
      <w:lvlText w:val="•"/>
      <w:lvlJc w:val="left"/>
      <w:pPr>
        <w:ind w:left="8280" w:hanging="392"/>
      </w:pPr>
      <w:rPr>
        <w:rFonts w:hint="default"/>
      </w:rPr>
    </w:lvl>
  </w:abstractNum>
  <w:abstractNum w:abstractNumId="9" w15:restartNumberingAfterBreak="0">
    <w:nsid w:val="343F1097"/>
    <w:multiLevelType w:val="multilevel"/>
    <w:tmpl w:val="FD74CF1A"/>
    <w:lvl w:ilvl="0">
      <w:start w:val="1"/>
      <w:numFmt w:val="decimal"/>
      <w:lvlText w:val="%1."/>
      <w:lvlJc w:val="left"/>
      <w:pPr>
        <w:ind w:left="1038" w:hanging="392"/>
      </w:pPr>
      <w:rPr>
        <w:rFonts w:ascii="Arial" w:eastAsia="Arial" w:hAnsi="Arial" w:cs="Arial" w:hint="default"/>
        <w:b/>
        <w:bCs/>
        <w:spacing w:val="-10"/>
        <w:w w:val="100"/>
        <w:sz w:val="24"/>
        <w:szCs w:val="24"/>
      </w:rPr>
    </w:lvl>
    <w:lvl w:ilvl="1">
      <w:start w:val="1"/>
      <w:numFmt w:val="decimal"/>
      <w:lvlText w:val="%1.%2"/>
      <w:lvlJc w:val="left"/>
      <w:pPr>
        <w:ind w:left="1799" w:hanging="401"/>
      </w:pPr>
      <w:rPr>
        <w:rFonts w:ascii="Arial" w:eastAsia="Arial" w:hAnsi="Arial" w:cs="Arial" w:hint="default"/>
        <w:b/>
        <w:bCs/>
        <w:w w:val="99"/>
        <w:sz w:val="24"/>
        <w:szCs w:val="24"/>
      </w:rPr>
    </w:lvl>
    <w:lvl w:ilvl="2">
      <w:numFmt w:val="bullet"/>
      <w:lvlText w:val="•"/>
      <w:lvlJc w:val="left"/>
      <w:pPr>
        <w:ind w:left="2220" w:hanging="401"/>
      </w:pPr>
      <w:rPr>
        <w:rFonts w:hint="default"/>
      </w:rPr>
    </w:lvl>
    <w:lvl w:ilvl="3">
      <w:numFmt w:val="bullet"/>
      <w:lvlText w:val="•"/>
      <w:lvlJc w:val="left"/>
      <w:pPr>
        <w:ind w:left="3197" w:hanging="401"/>
      </w:pPr>
      <w:rPr>
        <w:rFonts w:hint="default"/>
      </w:rPr>
    </w:lvl>
    <w:lvl w:ilvl="4">
      <w:numFmt w:val="bullet"/>
      <w:lvlText w:val="•"/>
      <w:lvlJc w:val="left"/>
      <w:pPr>
        <w:ind w:left="4175" w:hanging="401"/>
      </w:pPr>
      <w:rPr>
        <w:rFonts w:hint="default"/>
      </w:rPr>
    </w:lvl>
    <w:lvl w:ilvl="5">
      <w:numFmt w:val="bullet"/>
      <w:lvlText w:val="•"/>
      <w:lvlJc w:val="left"/>
      <w:pPr>
        <w:ind w:left="5152" w:hanging="401"/>
      </w:pPr>
      <w:rPr>
        <w:rFonts w:hint="default"/>
      </w:rPr>
    </w:lvl>
    <w:lvl w:ilvl="6">
      <w:numFmt w:val="bullet"/>
      <w:lvlText w:val="•"/>
      <w:lvlJc w:val="left"/>
      <w:pPr>
        <w:ind w:left="6130" w:hanging="401"/>
      </w:pPr>
      <w:rPr>
        <w:rFonts w:hint="default"/>
      </w:rPr>
    </w:lvl>
    <w:lvl w:ilvl="7">
      <w:numFmt w:val="bullet"/>
      <w:lvlText w:val="•"/>
      <w:lvlJc w:val="left"/>
      <w:pPr>
        <w:ind w:left="7108" w:hanging="401"/>
      </w:pPr>
      <w:rPr>
        <w:rFonts w:hint="default"/>
      </w:rPr>
    </w:lvl>
    <w:lvl w:ilvl="8">
      <w:numFmt w:val="bullet"/>
      <w:lvlText w:val="•"/>
      <w:lvlJc w:val="left"/>
      <w:pPr>
        <w:ind w:left="8085" w:hanging="401"/>
      </w:pPr>
      <w:rPr>
        <w:rFonts w:hint="default"/>
      </w:rPr>
    </w:lvl>
  </w:abstractNum>
  <w:abstractNum w:abstractNumId="10" w15:restartNumberingAfterBreak="0">
    <w:nsid w:val="37C07DD3"/>
    <w:multiLevelType w:val="hybridMultilevel"/>
    <w:tmpl w:val="A13274AE"/>
    <w:lvl w:ilvl="0" w:tplc="A706236A">
      <w:start w:val="3"/>
      <w:numFmt w:val="lowerLetter"/>
      <w:lvlText w:val="%1)"/>
      <w:lvlJc w:val="left"/>
      <w:pPr>
        <w:ind w:left="585" w:hanging="248"/>
      </w:pPr>
      <w:rPr>
        <w:rFonts w:ascii="Arial" w:eastAsia="Arial" w:hAnsi="Arial" w:cs="Arial" w:hint="default"/>
        <w:w w:val="100"/>
        <w:sz w:val="22"/>
        <w:szCs w:val="22"/>
      </w:rPr>
    </w:lvl>
    <w:lvl w:ilvl="1" w:tplc="08367CD0">
      <w:start w:val="1"/>
      <w:numFmt w:val="lowerRoman"/>
      <w:lvlText w:val="(%2)"/>
      <w:lvlJc w:val="left"/>
      <w:pPr>
        <w:ind w:left="1536" w:hanging="370"/>
      </w:pPr>
      <w:rPr>
        <w:rFonts w:ascii="Arial" w:eastAsia="Arial" w:hAnsi="Arial" w:cs="Arial" w:hint="default"/>
        <w:spacing w:val="-6"/>
        <w:w w:val="99"/>
        <w:sz w:val="24"/>
        <w:szCs w:val="24"/>
      </w:rPr>
    </w:lvl>
    <w:lvl w:ilvl="2" w:tplc="BE66E438">
      <w:numFmt w:val="bullet"/>
      <w:lvlText w:val="•"/>
      <w:lvlJc w:val="left"/>
      <w:pPr>
        <w:ind w:left="2372" w:hanging="370"/>
      </w:pPr>
      <w:rPr>
        <w:rFonts w:hint="default"/>
      </w:rPr>
    </w:lvl>
    <w:lvl w:ilvl="3" w:tplc="EE12D7E8">
      <w:numFmt w:val="bullet"/>
      <w:lvlText w:val="•"/>
      <w:lvlJc w:val="left"/>
      <w:pPr>
        <w:ind w:left="3204" w:hanging="370"/>
      </w:pPr>
      <w:rPr>
        <w:rFonts w:hint="default"/>
      </w:rPr>
    </w:lvl>
    <w:lvl w:ilvl="4" w:tplc="80D01ED0">
      <w:numFmt w:val="bullet"/>
      <w:lvlText w:val="•"/>
      <w:lvlJc w:val="left"/>
      <w:pPr>
        <w:ind w:left="4037" w:hanging="370"/>
      </w:pPr>
      <w:rPr>
        <w:rFonts w:hint="default"/>
      </w:rPr>
    </w:lvl>
    <w:lvl w:ilvl="5" w:tplc="9A343752">
      <w:numFmt w:val="bullet"/>
      <w:lvlText w:val="•"/>
      <w:lvlJc w:val="left"/>
      <w:pPr>
        <w:ind w:left="4869" w:hanging="370"/>
      </w:pPr>
      <w:rPr>
        <w:rFonts w:hint="default"/>
      </w:rPr>
    </w:lvl>
    <w:lvl w:ilvl="6" w:tplc="CC3827DA">
      <w:numFmt w:val="bullet"/>
      <w:lvlText w:val="•"/>
      <w:lvlJc w:val="left"/>
      <w:pPr>
        <w:ind w:left="5702" w:hanging="370"/>
      </w:pPr>
      <w:rPr>
        <w:rFonts w:hint="default"/>
      </w:rPr>
    </w:lvl>
    <w:lvl w:ilvl="7" w:tplc="2544FE66">
      <w:numFmt w:val="bullet"/>
      <w:lvlText w:val="•"/>
      <w:lvlJc w:val="left"/>
      <w:pPr>
        <w:ind w:left="6534" w:hanging="370"/>
      </w:pPr>
      <w:rPr>
        <w:rFonts w:hint="default"/>
      </w:rPr>
    </w:lvl>
    <w:lvl w:ilvl="8" w:tplc="18AAB9BE">
      <w:numFmt w:val="bullet"/>
      <w:lvlText w:val="•"/>
      <w:lvlJc w:val="left"/>
      <w:pPr>
        <w:ind w:left="7367" w:hanging="370"/>
      </w:pPr>
      <w:rPr>
        <w:rFonts w:hint="default"/>
      </w:rPr>
    </w:lvl>
  </w:abstractNum>
  <w:abstractNum w:abstractNumId="11" w15:restartNumberingAfterBreak="0">
    <w:nsid w:val="4128576C"/>
    <w:multiLevelType w:val="hybridMultilevel"/>
    <w:tmpl w:val="28A6DC12"/>
    <w:lvl w:ilvl="0" w:tplc="2E04C48E">
      <w:start w:val="1"/>
      <w:numFmt w:val="lowerLetter"/>
      <w:lvlText w:val="(%1)"/>
      <w:lvlJc w:val="left"/>
      <w:pPr>
        <w:ind w:left="117" w:hanging="361"/>
      </w:pPr>
      <w:rPr>
        <w:rFonts w:ascii="Arial" w:eastAsia="Arial" w:hAnsi="Arial" w:cs="Arial" w:hint="default"/>
        <w:w w:val="99"/>
        <w:sz w:val="24"/>
        <w:szCs w:val="24"/>
      </w:rPr>
    </w:lvl>
    <w:lvl w:ilvl="1" w:tplc="F9642026">
      <w:numFmt w:val="bullet"/>
      <w:lvlText w:val="•"/>
      <w:lvlJc w:val="left"/>
      <w:pPr>
        <w:ind w:left="557" w:hanging="361"/>
      </w:pPr>
      <w:rPr>
        <w:rFonts w:hint="default"/>
      </w:rPr>
    </w:lvl>
    <w:lvl w:ilvl="2" w:tplc="A1C694DA">
      <w:numFmt w:val="bullet"/>
      <w:lvlText w:val="•"/>
      <w:lvlJc w:val="left"/>
      <w:pPr>
        <w:ind w:left="994" w:hanging="361"/>
      </w:pPr>
      <w:rPr>
        <w:rFonts w:hint="default"/>
      </w:rPr>
    </w:lvl>
    <w:lvl w:ilvl="3" w:tplc="E8EC556A">
      <w:numFmt w:val="bullet"/>
      <w:lvlText w:val="•"/>
      <w:lvlJc w:val="left"/>
      <w:pPr>
        <w:ind w:left="1432" w:hanging="361"/>
      </w:pPr>
      <w:rPr>
        <w:rFonts w:hint="default"/>
      </w:rPr>
    </w:lvl>
    <w:lvl w:ilvl="4" w:tplc="2C6CBA08">
      <w:numFmt w:val="bullet"/>
      <w:lvlText w:val="•"/>
      <w:lvlJc w:val="left"/>
      <w:pPr>
        <w:ind w:left="1869" w:hanging="361"/>
      </w:pPr>
      <w:rPr>
        <w:rFonts w:hint="default"/>
      </w:rPr>
    </w:lvl>
    <w:lvl w:ilvl="5" w:tplc="5A72199A">
      <w:numFmt w:val="bullet"/>
      <w:lvlText w:val="•"/>
      <w:lvlJc w:val="left"/>
      <w:pPr>
        <w:ind w:left="2306" w:hanging="361"/>
      </w:pPr>
      <w:rPr>
        <w:rFonts w:hint="default"/>
      </w:rPr>
    </w:lvl>
    <w:lvl w:ilvl="6" w:tplc="834681BE">
      <w:numFmt w:val="bullet"/>
      <w:lvlText w:val="•"/>
      <w:lvlJc w:val="left"/>
      <w:pPr>
        <w:ind w:left="2744" w:hanging="361"/>
      </w:pPr>
      <w:rPr>
        <w:rFonts w:hint="default"/>
      </w:rPr>
    </w:lvl>
    <w:lvl w:ilvl="7" w:tplc="D382A6D0">
      <w:numFmt w:val="bullet"/>
      <w:lvlText w:val="•"/>
      <w:lvlJc w:val="left"/>
      <w:pPr>
        <w:ind w:left="3181" w:hanging="361"/>
      </w:pPr>
      <w:rPr>
        <w:rFonts w:hint="default"/>
      </w:rPr>
    </w:lvl>
    <w:lvl w:ilvl="8" w:tplc="0A0A8636">
      <w:numFmt w:val="bullet"/>
      <w:lvlText w:val="•"/>
      <w:lvlJc w:val="left"/>
      <w:pPr>
        <w:ind w:left="3619" w:hanging="361"/>
      </w:pPr>
      <w:rPr>
        <w:rFonts w:hint="default"/>
      </w:rPr>
    </w:lvl>
  </w:abstractNum>
  <w:abstractNum w:abstractNumId="12" w15:restartNumberingAfterBreak="0">
    <w:nsid w:val="47E60F15"/>
    <w:multiLevelType w:val="hybridMultilevel"/>
    <w:tmpl w:val="A9DCF59C"/>
    <w:lvl w:ilvl="0" w:tplc="08C6D28A">
      <w:numFmt w:val="bullet"/>
      <w:lvlText w:val="•"/>
      <w:lvlJc w:val="left"/>
      <w:pPr>
        <w:ind w:left="1353" w:hanging="360"/>
      </w:pPr>
      <w:rPr>
        <w:rFonts w:hint="default"/>
        <w:w w:val="99"/>
      </w:rPr>
    </w:lvl>
    <w:lvl w:ilvl="1" w:tplc="84925C98">
      <w:numFmt w:val="bullet"/>
      <w:lvlText w:val="•"/>
      <w:lvlJc w:val="left"/>
      <w:pPr>
        <w:ind w:left="2187" w:hanging="360"/>
      </w:pPr>
      <w:rPr>
        <w:rFonts w:hint="default"/>
      </w:rPr>
    </w:lvl>
    <w:lvl w:ilvl="2" w:tplc="8A660BE8">
      <w:numFmt w:val="bullet"/>
      <w:lvlText w:val="•"/>
      <w:lvlJc w:val="left"/>
      <w:pPr>
        <w:ind w:left="3019" w:hanging="360"/>
      </w:pPr>
      <w:rPr>
        <w:rFonts w:hint="default"/>
      </w:rPr>
    </w:lvl>
    <w:lvl w:ilvl="3" w:tplc="30CA2DF4">
      <w:numFmt w:val="bullet"/>
      <w:lvlText w:val="•"/>
      <w:lvlJc w:val="left"/>
      <w:pPr>
        <w:ind w:left="3851" w:hanging="360"/>
      </w:pPr>
      <w:rPr>
        <w:rFonts w:hint="default"/>
      </w:rPr>
    </w:lvl>
    <w:lvl w:ilvl="4" w:tplc="44DAF5F0">
      <w:numFmt w:val="bullet"/>
      <w:lvlText w:val="•"/>
      <w:lvlJc w:val="left"/>
      <w:pPr>
        <w:ind w:left="4683" w:hanging="360"/>
      </w:pPr>
      <w:rPr>
        <w:rFonts w:hint="default"/>
      </w:rPr>
    </w:lvl>
    <w:lvl w:ilvl="5" w:tplc="BB24CDDA">
      <w:numFmt w:val="bullet"/>
      <w:lvlText w:val="•"/>
      <w:lvlJc w:val="left"/>
      <w:pPr>
        <w:ind w:left="5515" w:hanging="360"/>
      </w:pPr>
      <w:rPr>
        <w:rFonts w:hint="default"/>
      </w:rPr>
    </w:lvl>
    <w:lvl w:ilvl="6" w:tplc="E04688B6">
      <w:numFmt w:val="bullet"/>
      <w:lvlText w:val="•"/>
      <w:lvlJc w:val="left"/>
      <w:pPr>
        <w:ind w:left="6347" w:hanging="360"/>
      </w:pPr>
      <w:rPr>
        <w:rFonts w:hint="default"/>
      </w:rPr>
    </w:lvl>
    <w:lvl w:ilvl="7" w:tplc="318E913C">
      <w:numFmt w:val="bullet"/>
      <w:lvlText w:val="•"/>
      <w:lvlJc w:val="left"/>
      <w:pPr>
        <w:ind w:left="7179" w:hanging="360"/>
      </w:pPr>
      <w:rPr>
        <w:rFonts w:hint="default"/>
      </w:rPr>
    </w:lvl>
    <w:lvl w:ilvl="8" w:tplc="38FC6640">
      <w:numFmt w:val="bullet"/>
      <w:lvlText w:val="•"/>
      <w:lvlJc w:val="left"/>
      <w:pPr>
        <w:ind w:left="8011" w:hanging="360"/>
      </w:pPr>
      <w:rPr>
        <w:rFonts w:hint="default"/>
      </w:rPr>
    </w:lvl>
  </w:abstractNum>
  <w:abstractNum w:abstractNumId="13" w15:restartNumberingAfterBreak="0">
    <w:nsid w:val="49DD6207"/>
    <w:multiLevelType w:val="hybridMultilevel"/>
    <w:tmpl w:val="DD42D6B4"/>
    <w:lvl w:ilvl="0" w:tplc="61788D48">
      <w:start w:val="1"/>
      <w:numFmt w:val="lowerLetter"/>
      <w:lvlText w:val="(%1)"/>
      <w:lvlJc w:val="left"/>
      <w:pPr>
        <w:ind w:left="100" w:hanging="361"/>
      </w:pPr>
      <w:rPr>
        <w:rFonts w:ascii="Arial" w:eastAsia="Arial" w:hAnsi="Arial" w:cs="Arial" w:hint="default"/>
        <w:w w:val="99"/>
        <w:sz w:val="24"/>
        <w:szCs w:val="24"/>
      </w:rPr>
    </w:lvl>
    <w:lvl w:ilvl="1" w:tplc="AE36E08E">
      <w:numFmt w:val="bullet"/>
      <w:lvlText w:val="•"/>
      <w:lvlJc w:val="left"/>
      <w:pPr>
        <w:ind w:left="539" w:hanging="361"/>
      </w:pPr>
      <w:rPr>
        <w:rFonts w:hint="default"/>
      </w:rPr>
    </w:lvl>
    <w:lvl w:ilvl="2" w:tplc="50B83A96">
      <w:numFmt w:val="bullet"/>
      <w:lvlText w:val="•"/>
      <w:lvlJc w:val="left"/>
      <w:pPr>
        <w:ind w:left="978" w:hanging="361"/>
      </w:pPr>
      <w:rPr>
        <w:rFonts w:hint="default"/>
      </w:rPr>
    </w:lvl>
    <w:lvl w:ilvl="3" w:tplc="FB12A5C8">
      <w:numFmt w:val="bullet"/>
      <w:lvlText w:val="•"/>
      <w:lvlJc w:val="left"/>
      <w:pPr>
        <w:ind w:left="1418" w:hanging="361"/>
      </w:pPr>
      <w:rPr>
        <w:rFonts w:hint="default"/>
      </w:rPr>
    </w:lvl>
    <w:lvl w:ilvl="4" w:tplc="5EAC7DCC">
      <w:numFmt w:val="bullet"/>
      <w:lvlText w:val="•"/>
      <w:lvlJc w:val="left"/>
      <w:pPr>
        <w:ind w:left="1857" w:hanging="361"/>
      </w:pPr>
      <w:rPr>
        <w:rFonts w:hint="default"/>
      </w:rPr>
    </w:lvl>
    <w:lvl w:ilvl="5" w:tplc="9A5C47FE">
      <w:numFmt w:val="bullet"/>
      <w:lvlText w:val="•"/>
      <w:lvlJc w:val="left"/>
      <w:pPr>
        <w:ind w:left="2296" w:hanging="361"/>
      </w:pPr>
      <w:rPr>
        <w:rFonts w:hint="default"/>
      </w:rPr>
    </w:lvl>
    <w:lvl w:ilvl="6" w:tplc="377ACB16">
      <w:numFmt w:val="bullet"/>
      <w:lvlText w:val="•"/>
      <w:lvlJc w:val="left"/>
      <w:pPr>
        <w:ind w:left="2736" w:hanging="361"/>
      </w:pPr>
      <w:rPr>
        <w:rFonts w:hint="default"/>
      </w:rPr>
    </w:lvl>
    <w:lvl w:ilvl="7" w:tplc="820A2544">
      <w:numFmt w:val="bullet"/>
      <w:lvlText w:val="•"/>
      <w:lvlJc w:val="left"/>
      <w:pPr>
        <w:ind w:left="3175" w:hanging="361"/>
      </w:pPr>
      <w:rPr>
        <w:rFonts w:hint="default"/>
      </w:rPr>
    </w:lvl>
    <w:lvl w:ilvl="8" w:tplc="0E3C961C">
      <w:numFmt w:val="bullet"/>
      <w:lvlText w:val="•"/>
      <w:lvlJc w:val="left"/>
      <w:pPr>
        <w:ind w:left="3615" w:hanging="361"/>
      </w:pPr>
      <w:rPr>
        <w:rFonts w:hint="default"/>
      </w:rPr>
    </w:lvl>
  </w:abstractNum>
  <w:abstractNum w:abstractNumId="14" w15:restartNumberingAfterBreak="0">
    <w:nsid w:val="6DF351C2"/>
    <w:multiLevelType w:val="hybridMultilevel"/>
    <w:tmpl w:val="AD6207BC"/>
    <w:lvl w:ilvl="0" w:tplc="FBFA4016">
      <w:start w:val="1"/>
      <w:numFmt w:val="lowerLetter"/>
      <w:lvlText w:val="%1."/>
      <w:lvlJc w:val="left"/>
      <w:pPr>
        <w:ind w:left="2478" w:hanging="720"/>
      </w:pPr>
      <w:rPr>
        <w:rFonts w:ascii="Arial" w:eastAsia="Arial" w:hAnsi="Arial" w:cs="Arial" w:hint="default"/>
        <w:b/>
        <w:bCs/>
        <w:w w:val="99"/>
        <w:sz w:val="24"/>
        <w:szCs w:val="24"/>
      </w:rPr>
    </w:lvl>
    <w:lvl w:ilvl="1" w:tplc="E0F48B0E">
      <w:numFmt w:val="bullet"/>
      <w:lvlText w:val="•"/>
      <w:lvlJc w:val="left"/>
      <w:pPr>
        <w:ind w:left="3244" w:hanging="720"/>
      </w:pPr>
      <w:rPr>
        <w:rFonts w:hint="default"/>
      </w:rPr>
    </w:lvl>
    <w:lvl w:ilvl="2" w:tplc="284EB5E0">
      <w:numFmt w:val="bullet"/>
      <w:lvlText w:val="•"/>
      <w:lvlJc w:val="left"/>
      <w:pPr>
        <w:ind w:left="4008" w:hanging="720"/>
      </w:pPr>
      <w:rPr>
        <w:rFonts w:hint="default"/>
      </w:rPr>
    </w:lvl>
    <w:lvl w:ilvl="3" w:tplc="070A84FA">
      <w:numFmt w:val="bullet"/>
      <w:lvlText w:val="•"/>
      <w:lvlJc w:val="left"/>
      <w:pPr>
        <w:ind w:left="4772" w:hanging="720"/>
      </w:pPr>
      <w:rPr>
        <w:rFonts w:hint="default"/>
      </w:rPr>
    </w:lvl>
    <w:lvl w:ilvl="4" w:tplc="D6E47B58">
      <w:numFmt w:val="bullet"/>
      <w:lvlText w:val="•"/>
      <w:lvlJc w:val="left"/>
      <w:pPr>
        <w:ind w:left="5536" w:hanging="720"/>
      </w:pPr>
      <w:rPr>
        <w:rFonts w:hint="default"/>
      </w:rPr>
    </w:lvl>
    <w:lvl w:ilvl="5" w:tplc="56EAA84A">
      <w:numFmt w:val="bullet"/>
      <w:lvlText w:val="•"/>
      <w:lvlJc w:val="left"/>
      <w:pPr>
        <w:ind w:left="6300" w:hanging="720"/>
      </w:pPr>
      <w:rPr>
        <w:rFonts w:hint="default"/>
      </w:rPr>
    </w:lvl>
    <w:lvl w:ilvl="6" w:tplc="ABE4D64C">
      <w:numFmt w:val="bullet"/>
      <w:lvlText w:val="•"/>
      <w:lvlJc w:val="left"/>
      <w:pPr>
        <w:ind w:left="7064" w:hanging="720"/>
      </w:pPr>
      <w:rPr>
        <w:rFonts w:hint="default"/>
      </w:rPr>
    </w:lvl>
    <w:lvl w:ilvl="7" w:tplc="C6CAE50E">
      <w:numFmt w:val="bullet"/>
      <w:lvlText w:val="•"/>
      <w:lvlJc w:val="left"/>
      <w:pPr>
        <w:ind w:left="7828" w:hanging="720"/>
      </w:pPr>
      <w:rPr>
        <w:rFonts w:hint="default"/>
      </w:rPr>
    </w:lvl>
    <w:lvl w:ilvl="8" w:tplc="D70464A8">
      <w:numFmt w:val="bullet"/>
      <w:lvlText w:val="•"/>
      <w:lvlJc w:val="left"/>
      <w:pPr>
        <w:ind w:left="8592" w:hanging="720"/>
      </w:pPr>
      <w:rPr>
        <w:rFonts w:hint="default"/>
      </w:rPr>
    </w:lvl>
  </w:abstractNum>
  <w:abstractNum w:abstractNumId="15" w15:restartNumberingAfterBreak="0">
    <w:nsid w:val="79795F87"/>
    <w:multiLevelType w:val="hybridMultilevel"/>
    <w:tmpl w:val="1958BFAE"/>
    <w:lvl w:ilvl="0" w:tplc="217A9AF8">
      <w:start w:val="1"/>
      <w:numFmt w:val="lowerLetter"/>
      <w:lvlText w:val="%1."/>
      <w:lvlJc w:val="left"/>
      <w:pPr>
        <w:ind w:left="2685" w:hanging="392"/>
      </w:pPr>
      <w:rPr>
        <w:rFonts w:ascii="Arial" w:eastAsia="Arial" w:hAnsi="Arial" w:cs="Arial" w:hint="default"/>
        <w:b/>
        <w:bCs/>
        <w:spacing w:val="-10"/>
        <w:w w:val="100"/>
        <w:sz w:val="24"/>
        <w:szCs w:val="24"/>
      </w:rPr>
    </w:lvl>
    <w:lvl w:ilvl="1" w:tplc="BDB2FEDE">
      <w:start w:val="1"/>
      <w:numFmt w:val="lowerRoman"/>
      <w:lvlText w:val="%2."/>
      <w:lvlJc w:val="left"/>
      <w:pPr>
        <w:ind w:left="3405" w:hanging="363"/>
        <w:jc w:val="right"/>
      </w:pPr>
      <w:rPr>
        <w:rFonts w:ascii="Arial" w:eastAsia="Arial" w:hAnsi="Arial" w:cs="Arial" w:hint="default"/>
        <w:b/>
        <w:bCs/>
        <w:w w:val="100"/>
        <w:sz w:val="24"/>
        <w:szCs w:val="24"/>
      </w:rPr>
    </w:lvl>
    <w:lvl w:ilvl="2" w:tplc="26A03FFA">
      <w:start w:val="1"/>
      <w:numFmt w:val="decimal"/>
      <w:lvlText w:val="%3."/>
      <w:lvlJc w:val="left"/>
      <w:pPr>
        <w:ind w:left="4125" w:hanging="392"/>
      </w:pPr>
      <w:rPr>
        <w:rFonts w:ascii="Arial" w:eastAsia="Arial" w:hAnsi="Arial" w:cs="Arial" w:hint="default"/>
        <w:b/>
        <w:bCs/>
        <w:spacing w:val="-10"/>
        <w:w w:val="100"/>
        <w:sz w:val="24"/>
        <w:szCs w:val="24"/>
      </w:rPr>
    </w:lvl>
    <w:lvl w:ilvl="3" w:tplc="D55A7964">
      <w:numFmt w:val="bullet"/>
      <w:lvlText w:val="•"/>
      <w:lvlJc w:val="left"/>
      <w:pPr>
        <w:ind w:left="4867" w:hanging="392"/>
      </w:pPr>
      <w:rPr>
        <w:rFonts w:hint="default"/>
      </w:rPr>
    </w:lvl>
    <w:lvl w:ilvl="4" w:tplc="89C81E82">
      <w:numFmt w:val="bullet"/>
      <w:lvlText w:val="•"/>
      <w:lvlJc w:val="left"/>
      <w:pPr>
        <w:ind w:left="5615" w:hanging="392"/>
      </w:pPr>
      <w:rPr>
        <w:rFonts w:hint="default"/>
      </w:rPr>
    </w:lvl>
    <w:lvl w:ilvl="5" w:tplc="CEA4109E">
      <w:numFmt w:val="bullet"/>
      <w:lvlText w:val="•"/>
      <w:lvlJc w:val="left"/>
      <w:pPr>
        <w:ind w:left="6362" w:hanging="392"/>
      </w:pPr>
      <w:rPr>
        <w:rFonts w:hint="default"/>
      </w:rPr>
    </w:lvl>
    <w:lvl w:ilvl="6" w:tplc="D23605B4">
      <w:numFmt w:val="bullet"/>
      <w:lvlText w:val="•"/>
      <w:lvlJc w:val="left"/>
      <w:pPr>
        <w:ind w:left="7110" w:hanging="392"/>
      </w:pPr>
      <w:rPr>
        <w:rFonts w:hint="default"/>
      </w:rPr>
    </w:lvl>
    <w:lvl w:ilvl="7" w:tplc="1D582112">
      <w:numFmt w:val="bullet"/>
      <w:lvlText w:val="•"/>
      <w:lvlJc w:val="left"/>
      <w:pPr>
        <w:ind w:left="7858" w:hanging="392"/>
      </w:pPr>
      <w:rPr>
        <w:rFonts w:hint="default"/>
      </w:rPr>
    </w:lvl>
    <w:lvl w:ilvl="8" w:tplc="F9C24DCE">
      <w:numFmt w:val="bullet"/>
      <w:lvlText w:val="•"/>
      <w:lvlJc w:val="left"/>
      <w:pPr>
        <w:ind w:left="8605" w:hanging="392"/>
      </w:pPr>
      <w:rPr>
        <w:rFonts w:hint="default"/>
      </w:rPr>
    </w:lvl>
  </w:abstractNum>
  <w:abstractNum w:abstractNumId="16" w15:restartNumberingAfterBreak="0">
    <w:nsid w:val="7B5A09F7"/>
    <w:multiLevelType w:val="multilevel"/>
    <w:tmpl w:val="E1D2F8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37899"/>
    <w:multiLevelType w:val="hybridMultilevel"/>
    <w:tmpl w:val="AD8A20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6"/>
  </w:num>
  <w:num w:numId="6">
    <w:abstractNumId w:val="13"/>
  </w:num>
  <w:num w:numId="7">
    <w:abstractNumId w:val="8"/>
  </w:num>
  <w:num w:numId="8">
    <w:abstractNumId w:val="0"/>
  </w:num>
  <w:num w:numId="9">
    <w:abstractNumId w:val="14"/>
  </w:num>
  <w:num w:numId="10">
    <w:abstractNumId w:val="15"/>
  </w:num>
  <w:num w:numId="11">
    <w:abstractNumId w:val="9"/>
  </w:num>
  <w:num w:numId="12">
    <w:abstractNumId w:val="12"/>
  </w:num>
  <w:num w:numId="13">
    <w:abstractNumId w:val="3"/>
  </w:num>
  <w:num w:numId="14">
    <w:abstractNumId w:val="7"/>
  </w:num>
  <w:num w:numId="15">
    <w:abstractNumId w:val="16"/>
  </w:num>
  <w:num w:numId="16">
    <w:abstractNumId w:val="1"/>
  </w:num>
  <w:num w:numId="17">
    <w:abstractNumId w:val="2"/>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Arran">
    <w15:presenceInfo w15:providerId="Windows Live" w15:userId="02ef9db9ef05d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1/02/2022 15:04"/>
  </w:docVars>
  <w:rsids>
    <w:rsidRoot w:val="00101DDA"/>
    <w:rsid w:val="000156FC"/>
    <w:rsid w:val="0003696D"/>
    <w:rsid w:val="00057EA9"/>
    <w:rsid w:val="00066BFF"/>
    <w:rsid w:val="00084438"/>
    <w:rsid w:val="00086465"/>
    <w:rsid w:val="000A0C77"/>
    <w:rsid w:val="00101DDA"/>
    <w:rsid w:val="001058E7"/>
    <w:rsid w:val="001161ED"/>
    <w:rsid w:val="00127AC0"/>
    <w:rsid w:val="0013038C"/>
    <w:rsid w:val="00132D1C"/>
    <w:rsid w:val="001422C1"/>
    <w:rsid w:val="00146BED"/>
    <w:rsid w:val="00166F68"/>
    <w:rsid w:val="00184C08"/>
    <w:rsid w:val="001A18C2"/>
    <w:rsid w:val="001C7CD8"/>
    <w:rsid w:val="002113AE"/>
    <w:rsid w:val="00214080"/>
    <w:rsid w:val="0021550D"/>
    <w:rsid w:val="00253748"/>
    <w:rsid w:val="002863C8"/>
    <w:rsid w:val="002C30D7"/>
    <w:rsid w:val="00371938"/>
    <w:rsid w:val="00375B59"/>
    <w:rsid w:val="00390CEA"/>
    <w:rsid w:val="003C230A"/>
    <w:rsid w:val="003E2B91"/>
    <w:rsid w:val="003E562C"/>
    <w:rsid w:val="003F087C"/>
    <w:rsid w:val="004473DD"/>
    <w:rsid w:val="004478CE"/>
    <w:rsid w:val="00490296"/>
    <w:rsid w:val="004A40D8"/>
    <w:rsid w:val="004C1300"/>
    <w:rsid w:val="004C4225"/>
    <w:rsid w:val="004D4B76"/>
    <w:rsid w:val="00560884"/>
    <w:rsid w:val="005637D1"/>
    <w:rsid w:val="00580978"/>
    <w:rsid w:val="00587B34"/>
    <w:rsid w:val="005903D9"/>
    <w:rsid w:val="005E15B0"/>
    <w:rsid w:val="005E3635"/>
    <w:rsid w:val="006165B3"/>
    <w:rsid w:val="00616D6F"/>
    <w:rsid w:val="00671AE1"/>
    <w:rsid w:val="006D2843"/>
    <w:rsid w:val="00762EF5"/>
    <w:rsid w:val="007757B0"/>
    <w:rsid w:val="007D6771"/>
    <w:rsid w:val="00815FE3"/>
    <w:rsid w:val="00841FA9"/>
    <w:rsid w:val="00883977"/>
    <w:rsid w:val="008B6DA1"/>
    <w:rsid w:val="008E139D"/>
    <w:rsid w:val="008E7B24"/>
    <w:rsid w:val="0094240D"/>
    <w:rsid w:val="009473FF"/>
    <w:rsid w:val="0096439A"/>
    <w:rsid w:val="009755E4"/>
    <w:rsid w:val="00997AF7"/>
    <w:rsid w:val="009D7290"/>
    <w:rsid w:val="009E5207"/>
    <w:rsid w:val="009F4C9A"/>
    <w:rsid w:val="00A059CD"/>
    <w:rsid w:val="00A8051C"/>
    <w:rsid w:val="00A922B5"/>
    <w:rsid w:val="00AA5011"/>
    <w:rsid w:val="00AC457D"/>
    <w:rsid w:val="00B06BFB"/>
    <w:rsid w:val="00B07315"/>
    <w:rsid w:val="00B51D61"/>
    <w:rsid w:val="00B7109D"/>
    <w:rsid w:val="00B74622"/>
    <w:rsid w:val="00B759C7"/>
    <w:rsid w:val="00BB6998"/>
    <w:rsid w:val="00BF6D7C"/>
    <w:rsid w:val="00C07ABD"/>
    <w:rsid w:val="00C1300C"/>
    <w:rsid w:val="00C13C6F"/>
    <w:rsid w:val="00C140E8"/>
    <w:rsid w:val="00C20386"/>
    <w:rsid w:val="00C20C66"/>
    <w:rsid w:val="00C53F0D"/>
    <w:rsid w:val="00C61240"/>
    <w:rsid w:val="00C75C6E"/>
    <w:rsid w:val="00C91142"/>
    <w:rsid w:val="00CB0648"/>
    <w:rsid w:val="00D231F8"/>
    <w:rsid w:val="00D60860"/>
    <w:rsid w:val="00D66029"/>
    <w:rsid w:val="00D919FF"/>
    <w:rsid w:val="00D9271C"/>
    <w:rsid w:val="00D940B8"/>
    <w:rsid w:val="00DB1816"/>
    <w:rsid w:val="00DD012D"/>
    <w:rsid w:val="00E0262F"/>
    <w:rsid w:val="00E1135C"/>
    <w:rsid w:val="00E259D2"/>
    <w:rsid w:val="00EB01E5"/>
    <w:rsid w:val="00F222AB"/>
    <w:rsid w:val="00F33A36"/>
    <w:rsid w:val="00FB4CB0"/>
    <w:rsid w:val="00FE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1796"/>
  <w15:docId w15:val="{7727EA24-05E6-47BD-8950-13DC3A9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8"/>
    </w:pPr>
  </w:style>
  <w:style w:type="paragraph" w:styleId="ListParagraph">
    <w:name w:val="List Paragraph"/>
    <w:basedOn w:val="Normal"/>
    <w:uiPriority w:val="1"/>
    <w:qFormat/>
    <w:pPr>
      <w:ind w:left="1758" w:hanging="360"/>
    </w:pPr>
  </w:style>
  <w:style w:type="paragraph" w:customStyle="1" w:styleId="TableParagraph">
    <w:name w:val="Table Paragraph"/>
    <w:basedOn w:val="Normal"/>
    <w:uiPriority w:val="1"/>
    <w:qFormat/>
    <w:pPr>
      <w:spacing w:before="2"/>
      <w:ind w:left="117"/>
    </w:pPr>
  </w:style>
  <w:style w:type="paragraph" w:styleId="BalloonText">
    <w:name w:val="Balloon Text"/>
    <w:basedOn w:val="Normal"/>
    <w:link w:val="BalloonTextChar"/>
    <w:uiPriority w:val="99"/>
    <w:semiHidden/>
    <w:unhideWhenUsed/>
    <w:rsid w:val="0094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0D"/>
    <w:rPr>
      <w:rFonts w:ascii="Segoe UI" w:eastAsia="Arial" w:hAnsi="Segoe UI" w:cs="Segoe UI"/>
      <w:sz w:val="18"/>
      <w:szCs w:val="18"/>
    </w:rPr>
  </w:style>
  <w:style w:type="character" w:styleId="CommentReference">
    <w:name w:val="annotation reference"/>
    <w:basedOn w:val="DefaultParagraphFont"/>
    <w:uiPriority w:val="99"/>
    <w:semiHidden/>
    <w:unhideWhenUsed/>
    <w:rsid w:val="001058E7"/>
    <w:rPr>
      <w:sz w:val="16"/>
      <w:szCs w:val="16"/>
    </w:rPr>
  </w:style>
  <w:style w:type="paragraph" w:styleId="CommentText">
    <w:name w:val="annotation text"/>
    <w:basedOn w:val="Normal"/>
    <w:link w:val="CommentTextChar"/>
    <w:uiPriority w:val="99"/>
    <w:semiHidden/>
    <w:unhideWhenUsed/>
    <w:rsid w:val="001058E7"/>
    <w:rPr>
      <w:sz w:val="20"/>
      <w:szCs w:val="20"/>
    </w:rPr>
  </w:style>
  <w:style w:type="character" w:customStyle="1" w:styleId="CommentTextChar">
    <w:name w:val="Comment Text Char"/>
    <w:basedOn w:val="DefaultParagraphFont"/>
    <w:link w:val="CommentText"/>
    <w:uiPriority w:val="99"/>
    <w:semiHidden/>
    <w:rsid w:val="001058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58E7"/>
    <w:rPr>
      <w:b/>
      <w:bCs/>
    </w:rPr>
  </w:style>
  <w:style w:type="character" w:customStyle="1" w:styleId="CommentSubjectChar">
    <w:name w:val="Comment Subject Char"/>
    <w:basedOn w:val="CommentTextChar"/>
    <w:link w:val="CommentSubject"/>
    <w:uiPriority w:val="99"/>
    <w:semiHidden/>
    <w:rsid w:val="001058E7"/>
    <w:rPr>
      <w:rFonts w:ascii="Arial" w:eastAsia="Arial" w:hAnsi="Arial" w:cs="Arial"/>
      <w:b/>
      <w:bCs/>
      <w:sz w:val="20"/>
      <w:szCs w:val="20"/>
    </w:rPr>
  </w:style>
  <w:style w:type="paragraph" w:styleId="Header">
    <w:name w:val="header"/>
    <w:basedOn w:val="Normal"/>
    <w:link w:val="HeaderChar"/>
    <w:uiPriority w:val="99"/>
    <w:unhideWhenUsed/>
    <w:rsid w:val="00086465"/>
    <w:pPr>
      <w:tabs>
        <w:tab w:val="center" w:pos="4513"/>
        <w:tab w:val="right" w:pos="9026"/>
      </w:tabs>
    </w:pPr>
  </w:style>
  <w:style w:type="character" w:customStyle="1" w:styleId="HeaderChar">
    <w:name w:val="Header Char"/>
    <w:basedOn w:val="DefaultParagraphFont"/>
    <w:link w:val="Header"/>
    <w:uiPriority w:val="99"/>
    <w:rsid w:val="00086465"/>
    <w:rPr>
      <w:rFonts w:ascii="Arial" w:eastAsia="Arial" w:hAnsi="Arial" w:cs="Arial"/>
    </w:rPr>
  </w:style>
  <w:style w:type="paragraph" w:styleId="Footer">
    <w:name w:val="footer"/>
    <w:basedOn w:val="Normal"/>
    <w:link w:val="FooterChar"/>
    <w:uiPriority w:val="99"/>
    <w:unhideWhenUsed/>
    <w:rsid w:val="00086465"/>
    <w:pPr>
      <w:tabs>
        <w:tab w:val="center" w:pos="4513"/>
        <w:tab w:val="right" w:pos="9026"/>
      </w:tabs>
    </w:pPr>
  </w:style>
  <w:style w:type="character" w:customStyle="1" w:styleId="FooterChar">
    <w:name w:val="Footer Char"/>
    <w:basedOn w:val="DefaultParagraphFont"/>
    <w:link w:val="Footer"/>
    <w:uiPriority w:val="99"/>
    <w:rsid w:val="00086465"/>
    <w:rPr>
      <w:rFonts w:ascii="Arial" w:eastAsia="Arial" w:hAnsi="Arial" w:cs="Arial"/>
    </w:rPr>
  </w:style>
  <w:style w:type="paragraph" w:styleId="Revision">
    <w:name w:val="Revision"/>
    <w:hidden/>
    <w:uiPriority w:val="99"/>
    <w:semiHidden/>
    <w:rsid w:val="003E2B9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1464/made" TargetMode="External"/><Relationship Id="rId5" Type="http://schemas.openxmlformats.org/officeDocument/2006/relationships/webSettings" Target="webSettings.xml"/><Relationship Id="rId10" Type="http://schemas.openxmlformats.org/officeDocument/2006/relationships/hyperlink" Target="https://www.legislation.gov.uk/uksi/2012/1464/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12D5-69BC-4C67-B8A3-0166AAA7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C27EC891</Template>
  <TotalTime>3</TotalTime>
  <Pages>13</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Oxford City Council</Company>
  <LinksUpToDate>false</LinksUpToDate>
  <CharactersWithSpaces>25837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COURTNEY Alice</cp:lastModifiedBy>
  <cp:revision>3</cp:revision>
  <dcterms:created xsi:type="dcterms:W3CDTF">2022-04-04T14:38:00Z</dcterms:created>
  <dcterms:modified xsi:type="dcterms:W3CDTF">2023-01-20T10:28:00Z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2021-10-20T00:00:00Z</vt:filetime>
  </property>
</Properties>
</file>